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446D" w14:textId="77777777" w:rsidR="00176160" w:rsidRPr="001B3ECD" w:rsidRDefault="00176160" w:rsidP="00573B0A">
      <w:pPr>
        <w:pStyle w:val="Abstracttesto"/>
        <w:outlineLvl w:val="0"/>
        <w:rPr>
          <w:rStyle w:val="corsivo"/>
          <w:rFonts w:ascii="Times" w:hAnsi="Times"/>
          <w:iCs/>
          <w:color w:val="FF0000"/>
        </w:rPr>
      </w:pPr>
      <w:r w:rsidRPr="001B3ECD">
        <w:rPr>
          <w:rStyle w:val="corsivo"/>
          <w:rFonts w:ascii="Times" w:hAnsi="Times"/>
          <w:iCs/>
          <w:color w:val="FF0000"/>
        </w:rPr>
        <w:t>AGI 1/2023</w:t>
      </w:r>
    </w:p>
    <w:p w14:paraId="3BA1F02D" w14:textId="77777777" w:rsidR="00176160" w:rsidRPr="001B3ECD" w:rsidRDefault="00176160" w:rsidP="007148B8">
      <w:pPr>
        <w:pStyle w:val="Abstracttesto"/>
        <w:rPr>
          <w:rStyle w:val="corsivo"/>
          <w:rFonts w:ascii="Times" w:hAnsi="Times"/>
          <w:iCs/>
        </w:rPr>
      </w:pPr>
    </w:p>
    <w:p w14:paraId="4E87BB60" w14:textId="77777777" w:rsidR="00176160" w:rsidRPr="001B3ECD" w:rsidRDefault="00176160" w:rsidP="00573B0A">
      <w:pPr>
        <w:pStyle w:val="Abstracttesto"/>
        <w:outlineLvl w:val="0"/>
        <w:rPr>
          <w:rStyle w:val="corsivo"/>
          <w:rFonts w:ascii="Times" w:hAnsi="Times"/>
          <w:iCs/>
        </w:rPr>
      </w:pPr>
      <w:r w:rsidRPr="001B3ECD">
        <w:rPr>
          <w:rStyle w:val="corsivo"/>
          <w:rFonts w:ascii="Times" w:hAnsi="Times"/>
          <w:iCs/>
        </w:rPr>
        <w:t xml:space="preserve">Giovanni </w:t>
      </w:r>
      <w:proofErr w:type="spellStart"/>
      <w:r w:rsidRPr="001B3ECD">
        <w:rPr>
          <w:rStyle w:val="corsivo"/>
          <w:rFonts w:ascii="Times" w:hAnsi="Times"/>
          <w:iCs/>
        </w:rPr>
        <w:t>Urraci</w:t>
      </w:r>
      <w:proofErr w:type="spellEnd"/>
    </w:p>
    <w:p w14:paraId="482C2139" w14:textId="3C584C77" w:rsidR="00176160" w:rsidRPr="001B3ECD" w:rsidRDefault="00176160" w:rsidP="00573B0A">
      <w:pPr>
        <w:pStyle w:val="Abstracttesto"/>
        <w:outlineLvl w:val="0"/>
        <w:rPr>
          <w:rStyle w:val="corsivo"/>
          <w:rFonts w:ascii="Times" w:hAnsi="Times"/>
          <w:b/>
          <w:iCs/>
        </w:rPr>
      </w:pPr>
      <w:r w:rsidRPr="001B3ECD">
        <w:rPr>
          <w:rStyle w:val="corsivo"/>
          <w:rFonts w:ascii="Times" w:hAnsi="Times"/>
          <w:b/>
          <w:iCs/>
        </w:rPr>
        <w:t xml:space="preserve">L’ARCHIVIO GLOTTOLOGICO </w:t>
      </w:r>
      <w:r w:rsidR="0000148C" w:rsidRPr="001B3ECD">
        <w:rPr>
          <w:rStyle w:val="corsivo"/>
          <w:rFonts w:ascii="Times" w:hAnsi="Times"/>
          <w:b/>
          <w:iCs/>
        </w:rPr>
        <w:t>ITALIANO: 150</w:t>
      </w:r>
      <w:r w:rsidRPr="001B3ECD">
        <w:rPr>
          <w:rStyle w:val="corsivo"/>
          <w:rFonts w:ascii="Times" w:hAnsi="Times"/>
          <w:b/>
          <w:iCs/>
        </w:rPr>
        <w:t xml:space="preserve"> ANNI DI STORIA</w:t>
      </w:r>
    </w:p>
    <w:p w14:paraId="7ED011DC" w14:textId="77777777" w:rsidR="00176160" w:rsidRPr="001B3ECD" w:rsidRDefault="00176160" w:rsidP="00176160">
      <w:pPr>
        <w:pStyle w:val="Abstracttesto"/>
        <w:rPr>
          <w:rFonts w:ascii="Times" w:hAnsi="Times"/>
          <w:lang w:val="en-GB"/>
        </w:rPr>
      </w:pPr>
      <w:r w:rsidRPr="001B3ECD">
        <w:rPr>
          <w:rFonts w:ascii="Times" w:hAnsi="Times"/>
          <w:lang w:val="en-GB"/>
        </w:rPr>
        <w:t xml:space="preserve">This paper summarises the 150-year history of the </w:t>
      </w:r>
      <w:proofErr w:type="spellStart"/>
      <w:r w:rsidRPr="001B3ECD">
        <w:rPr>
          <w:rFonts w:ascii="Times" w:hAnsi="Times"/>
          <w:lang w:val="en-GB"/>
        </w:rPr>
        <w:t>Archivio</w:t>
      </w:r>
      <w:proofErr w:type="spellEnd"/>
      <w:r w:rsidRPr="001B3ECD">
        <w:rPr>
          <w:rFonts w:ascii="Times" w:hAnsi="Times"/>
          <w:lang w:val="en-GB"/>
        </w:rPr>
        <w:t xml:space="preserve"> </w:t>
      </w:r>
      <w:proofErr w:type="spellStart"/>
      <w:r w:rsidRPr="001B3ECD">
        <w:rPr>
          <w:rFonts w:ascii="Times" w:hAnsi="Times"/>
          <w:lang w:val="en-GB"/>
        </w:rPr>
        <w:t>Glottologico</w:t>
      </w:r>
      <w:proofErr w:type="spellEnd"/>
      <w:r w:rsidRPr="001B3ECD">
        <w:rPr>
          <w:rFonts w:ascii="Times" w:hAnsi="Times"/>
          <w:lang w:val="en-GB"/>
        </w:rPr>
        <w:t xml:space="preserve"> Italiano using quantitative methods and statistical tools to conduct a distant reading analysis. In addition, we reference the history of Linguistics </w:t>
      </w:r>
      <w:proofErr w:type="gramStart"/>
      <w:r w:rsidRPr="001B3ECD">
        <w:rPr>
          <w:rFonts w:ascii="Times" w:hAnsi="Times"/>
          <w:lang w:val="en-GB"/>
        </w:rPr>
        <w:t>in order to</w:t>
      </w:r>
      <w:proofErr w:type="gramEnd"/>
      <w:r w:rsidRPr="001B3ECD">
        <w:rPr>
          <w:rFonts w:ascii="Times" w:hAnsi="Times"/>
          <w:lang w:val="en-GB"/>
        </w:rPr>
        <w:t xml:space="preserve"> better grasp how the spread of various theories affected the journal, and we examine the influence exerted by the scholars who have contributed the most to its growth.</w:t>
      </w:r>
    </w:p>
    <w:p w14:paraId="0F4A31CA" w14:textId="77777777" w:rsidR="00176160" w:rsidRPr="00F50FF4" w:rsidRDefault="00176160" w:rsidP="00176160">
      <w:pPr>
        <w:pStyle w:val="Abstracttesto"/>
        <w:rPr>
          <w:rStyle w:val="corsivo"/>
          <w:rFonts w:ascii="Times" w:hAnsi="Times"/>
          <w:iCs/>
          <w:lang w:val="en-GB"/>
        </w:rPr>
      </w:pPr>
      <w:r w:rsidRPr="001B3ECD">
        <w:rPr>
          <w:rFonts w:ascii="Times" w:hAnsi="Times"/>
          <w:lang w:val="en-GB"/>
        </w:rPr>
        <w:t xml:space="preserve">The keywords of the journal were identified through text data mining procedures, including topic extraction and correspondence analysis, based on a bag-of-words approach. This method allowed us to subdivide the history of the journal into six chronological periods and associate each of them with a specific set of representative terms. Subsequently, variations in the relative frequency of each keyword were examined to reconstruct the sequence of interests and methods occurring in the journal throughout the years. Changes in the scientific terminology were interpreted with the support of textual and extratextual information, and these served as reference points for tracing the evolution of linguistic studies on the pages of the </w:t>
      </w:r>
      <w:proofErr w:type="spellStart"/>
      <w:r w:rsidRPr="001B3ECD">
        <w:rPr>
          <w:rFonts w:ascii="Times" w:hAnsi="Times"/>
          <w:lang w:val="en-GB"/>
        </w:rPr>
        <w:t>Archivio</w:t>
      </w:r>
      <w:proofErr w:type="spellEnd"/>
      <w:r w:rsidRPr="001B3ECD">
        <w:rPr>
          <w:rFonts w:ascii="Times" w:hAnsi="Times"/>
          <w:lang w:val="en-GB"/>
        </w:rPr>
        <w:t xml:space="preserve"> </w:t>
      </w:r>
      <w:proofErr w:type="spellStart"/>
      <w:r w:rsidRPr="001B3ECD">
        <w:rPr>
          <w:rFonts w:ascii="Times" w:hAnsi="Times"/>
          <w:lang w:val="en-GB"/>
        </w:rPr>
        <w:t>Glottologico</w:t>
      </w:r>
      <w:proofErr w:type="spellEnd"/>
      <w:r w:rsidRPr="001B3ECD">
        <w:rPr>
          <w:rFonts w:ascii="Times" w:hAnsi="Times"/>
          <w:lang w:val="en-GB"/>
        </w:rPr>
        <w:t xml:space="preserve"> Italiano.</w:t>
      </w:r>
    </w:p>
    <w:p w14:paraId="2C64D871" w14:textId="77777777" w:rsidR="007148B8" w:rsidRPr="00F50FF4" w:rsidRDefault="007148B8" w:rsidP="007148B8">
      <w:pPr>
        <w:rPr>
          <w:rFonts w:ascii="Times" w:hAnsi="Times"/>
          <w:lang w:val="en-GB"/>
        </w:rPr>
      </w:pPr>
    </w:p>
    <w:p w14:paraId="04525B84" w14:textId="04A941E7" w:rsidR="00F50FF4" w:rsidRPr="00A85A56" w:rsidRDefault="00F50FF4" w:rsidP="00A85A56">
      <w:pPr>
        <w:jc w:val="both"/>
        <w:rPr>
          <w:rFonts w:ascii="Times" w:hAnsi="Times"/>
          <w:sz w:val="20"/>
        </w:rPr>
      </w:pPr>
      <w:r w:rsidRPr="00A85A56">
        <w:rPr>
          <w:rFonts w:ascii="Times" w:hAnsi="Times"/>
          <w:sz w:val="20"/>
        </w:rPr>
        <w:t>Questo articolo riassume i 150 anni di storia dell’</w:t>
      </w:r>
      <w:r w:rsidRPr="00A85A56">
        <w:rPr>
          <w:rFonts w:ascii="Times" w:hAnsi="Times"/>
          <w:i/>
          <w:sz w:val="20"/>
        </w:rPr>
        <w:t>Archivio Glottologico Italiano</w:t>
      </w:r>
      <w:r w:rsidRPr="00A85A56">
        <w:rPr>
          <w:rFonts w:ascii="Times" w:hAnsi="Times"/>
          <w:sz w:val="20"/>
        </w:rPr>
        <w:t xml:space="preserve"> utilizzando metodi quantitativi e strumenti statistici per condurre un’analisi basata su un approccio </w:t>
      </w:r>
      <w:proofErr w:type="spellStart"/>
      <w:r w:rsidRPr="00A85A56">
        <w:rPr>
          <w:rFonts w:ascii="Times" w:hAnsi="Times"/>
          <w:i/>
          <w:sz w:val="20"/>
        </w:rPr>
        <w:t>distant</w:t>
      </w:r>
      <w:proofErr w:type="spellEnd"/>
      <w:r w:rsidRPr="00A85A56">
        <w:rPr>
          <w:rFonts w:ascii="Times" w:hAnsi="Times"/>
          <w:i/>
          <w:sz w:val="20"/>
        </w:rPr>
        <w:t xml:space="preserve"> reading</w:t>
      </w:r>
      <w:r w:rsidRPr="00A85A56">
        <w:rPr>
          <w:rFonts w:ascii="Times" w:hAnsi="Times"/>
          <w:sz w:val="20"/>
        </w:rPr>
        <w:t xml:space="preserve">. Inoltre, </w:t>
      </w:r>
      <w:r w:rsidR="00573B0A">
        <w:rPr>
          <w:rFonts w:ascii="Times" w:hAnsi="Times"/>
          <w:sz w:val="20"/>
        </w:rPr>
        <w:t xml:space="preserve">il lavoro </w:t>
      </w:r>
      <w:r w:rsidRPr="00A85A56">
        <w:rPr>
          <w:rFonts w:ascii="Times" w:hAnsi="Times"/>
          <w:sz w:val="20"/>
        </w:rPr>
        <w:t xml:space="preserve">si confronta con la storia della </w:t>
      </w:r>
      <w:r w:rsidR="00573B0A">
        <w:rPr>
          <w:rFonts w:ascii="Times" w:hAnsi="Times"/>
          <w:sz w:val="20"/>
        </w:rPr>
        <w:t>l</w:t>
      </w:r>
      <w:r w:rsidRPr="00A85A56">
        <w:rPr>
          <w:rFonts w:ascii="Times" w:hAnsi="Times"/>
          <w:sz w:val="20"/>
        </w:rPr>
        <w:t>inguistica</w:t>
      </w:r>
      <w:r w:rsidR="00573B0A">
        <w:rPr>
          <w:rFonts w:ascii="Times" w:hAnsi="Times"/>
          <w:sz w:val="20"/>
        </w:rPr>
        <w:t xml:space="preserve"> in generale</w:t>
      </w:r>
      <w:r w:rsidRPr="00A85A56">
        <w:rPr>
          <w:rFonts w:ascii="Times" w:hAnsi="Times"/>
          <w:sz w:val="20"/>
        </w:rPr>
        <w:t xml:space="preserve"> per cogliere con maggiore precisione come la diffusione delle varie teorie abbia influenzato la rivista, esaminando anche l’influenza esercitata dagli studiosi che maggiormente hanno contribuito alla sua crescita.</w:t>
      </w:r>
    </w:p>
    <w:p w14:paraId="668D979D" w14:textId="7EA78AEE" w:rsidR="00F50FF4" w:rsidRPr="00A85A56" w:rsidRDefault="00F50FF4" w:rsidP="00A85A56">
      <w:pPr>
        <w:jc w:val="both"/>
        <w:rPr>
          <w:rFonts w:ascii="Times" w:hAnsi="Times"/>
          <w:sz w:val="20"/>
        </w:rPr>
      </w:pPr>
      <w:r w:rsidRPr="00A85A56">
        <w:rPr>
          <w:rFonts w:ascii="Times" w:hAnsi="Times"/>
          <w:sz w:val="20"/>
        </w:rPr>
        <w:t xml:space="preserve">Le parole chiave della rivista sono state identificate attraverso procedure di </w:t>
      </w:r>
      <w:r w:rsidRPr="00A85A56">
        <w:rPr>
          <w:rFonts w:ascii="Times" w:hAnsi="Times"/>
          <w:i/>
          <w:sz w:val="20"/>
        </w:rPr>
        <w:t>data mining</w:t>
      </w:r>
      <w:r w:rsidRPr="00A85A56">
        <w:rPr>
          <w:rFonts w:ascii="Times" w:hAnsi="Times"/>
          <w:sz w:val="20"/>
        </w:rPr>
        <w:t xml:space="preserve"> di testo, inclusa l'estrazione dei temi e l'analisi della corrispondenza, basate su un approccio </w:t>
      </w:r>
      <w:r w:rsidR="00A85A56" w:rsidRPr="00A85A56">
        <w:rPr>
          <w:rFonts w:ascii="Times" w:hAnsi="Times"/>
          <w:sz w:val="20"/>
        </w:rPr>
        <w:t>«borsa di parole» (</w:t>
      </w:r>
      <w:proofErr w:type="spellStart"/>
      <w:r w:rsidRPr="003C673E">
        <w:rPr>
          <w:rFonts w:ascii="Times" w:hAnsi="Times"/>
          <w:i/>
          <w:iCs/>
          <w:sz w:val="20"/>
        </w:rPr>
        <w:t>bag</w:t>
      </w:r>
      <w:proofErr w:type="spellEnd"/>
      <w:r w:rsidRPr="003C673E">
        <w:rPr>
          <w:rFonts w:ascii="Times" w:hAnsi="Times"/>
          <w:i/>
          <w:iCs/>
          <w:sz w:val="20"/>
        </w:rPr>
        <w:t>-of-words</w:t>
      </w:r>
      <w:r w:rsidR="00A85A56" w:rsidRPr="00A85A56">
        <w:rPr>
          <w:rFonts w:ascii="Times" w:hAnsi="Times"/>
          <w:sz w:val="20"/>
        </w:rPr>
        <w:t>)</w:t>
      </w:r>
      <w:r w:rsidRPr="00A85A56">
        <w:rPr>
          <w:rFonts w:ascii="Times" w:hAnsi="Times"/>
          <w:sz w:val="20"/>
        </w:rPr>
        <w:t xml:space="preserve">. Questo metodo ha permesso di suddividere la storia della rivista in sei periodi cronologici e di associare a ciascuno uno specifico insieme di termini rappresentativi. Successivamente, sono state esaminate le variazioni nella frequenza relativa di ciascuna parola chiave per ricostruire la sequenza di </w:t>
      </w:r>
      <w:r w:rsidR="00A85A56" w:rsidRPr="00A85A56">
        <w:rPr>
          <w:rFonts w:ascii="Times" w:hAnsi="Times"/>
          <w:sz w:val="20"/>
        </w:rPr>
        <w:t>argomenti</w:t>
      </w:r>
      <w:r w:rsidRPr="00A85A56">
        <w:rPr>
          <w:rFonts w:ascii="Times" w:hAnsi="Times"/>
          <w:sz w:val="20"/>
        </w:rPr>
        <w:t xml:space="preserve"> e metodi che si sono verificati nella rivista nel corso degli anni. I cambiamenti della terminologia scientifica </w:t>
      </w:r>
      <w:r w:rsidR="00A85A56" w:rsidRPr="00A85A56">
        <w:rPr>
          <w:rFonts w:ascii="Times" w:hAnsi="Times"/>
          <w:sz w:val="20"/>
        </w:rPr>
        <w:t>sono stati</w:t>
      </w:r>
      <w:r w:rsidRPr="00A85A56">
        <w:rPr>
          <w:rFonts w:ascii="Times" w:hAnsi="Times"/>
          <w:sz w:val="20"/>
        </w:rPr>
        <w:t xml:space="preserve"> interpretati </w:t>
      </w:r>
      <w:r w:rsidR="00A85A56" w:rsidRPr="00A85A56">
        <w:rPr>
          <w:rFonts w:ascii="Times" w:hAnsi="Times"/>
          <w:sz w:val="20"/>
        </w:rPr>
        <w:t>tramite</w:t>
      </w:r>
      <w:r w:rsidRPr="00A85A56">
        <w:rPr>
          <w:rFonts w:ascii="Times" w:hAnsi="Times"/>
          <w:sz w:val="20"/>
        </w:rPr>
        <w:t xml:space="preserve"> il supporto di informaz</w:t>
      </w:r>
      <w:r w:rsidR="00A85A56" w:rsidRPr="00A85A56">
        <w:rPr>
          <w:rFonts w:ascii="Times" w:hAnsi="Times"/>
          <w:sz w:val="20"/>
        </w:rPr>
        <w:t xml:space="preserve">ioni testuali ed </w:t>
      </w:r>
      <w:proofErr w:type="spellStart"/>
      <w:r w:rsidR="00A85A56" w:rsidRPr="00A85A56">
        <w:rPr>
          <w:rFonts w:ascii="Times" w:hAnsi="Times"/>
          <w:sz w:val="20"/>
        </w:rPr>
        <w:t>extratestuali</w:t>
      </w:r>
      <w:proofErr w:type="spellEnd"/>
      <w:r w:rsidR="00A85A56" w:rsidRPr="00A85A56">
        <w:rPr>
          <w:rFonts w:ascii="Times" w:hAnsi="Times"/>
          <w:sz w:val="20"/>
        </w:rPr>
        <w:t>, le quali hanno fornito dei</w:t>
      </w:r>
      <w:r w:rsidRPr="00A85A56">
        <w:rPr>
          <w:rFonts w:ascii="Times" w:hAnsi="Times"/>
          <w:sz w:val="20"/>
        </w:rPr>
        <w:t xml:space="preserve"> punti di riferimento per tracciare l'evoluzione degli studi linguistici sulle pagine dell'</w:t>
      </w:r>
      <w:r w:rsidRPr="00A85A56">
        <w:rPr>
          <w:rFonts w:ascii="Times" w:hAnsi="Times"/>
          <w:i/>
          <w:sz w:val="20"/>
        </w:rPr>
        <w:t>Archivio Glottologico Italiano</w:t>
      </w:r>
      <w:r w:rsidRPr="00A85A56">
        <w:rPr>
          <w:rFonts w:ascii="Times" w:hAnsi="Times"/>
          <w:sz w:val="20"/>
        </w:rPr>
        <w:t>.</w:t>
      </w:r>
    </w:p>
    <w:p w14:paraId="3C3D559A" w14:textId="60FE58DF" w:rsidR="00F50FF4" w:rsidRPr="00EF4B3B" w:rsidRDefault="00F50FF4" w:rsidP="00A85A56">
      <w:pPr>
        <w:jc w:val="both"/>
        <w:rPr>
          <w:rFonts w:ascii="Times" w:hAnsi="Times"/>
          <w:sz w:val="20"/>
        </w:rPr>
      </w:pPr>
      <w:r w:rsidRPr="00EF4B3B">
        <w:rPr>
          <w:rFonts w:ascii="Times" w:hAnsi="Times"/>
          <w:sz w:val="20"/>
        </w:rPr>
        <w:t>​</w:t>
      </w:r>
    </w:p>
    <w:p w14:paraId="7872D174" w14:textId="77777777" w:rsidR="008C39D2" w:rsidRPr="00EF4B3B" w:rsidRDefault="008C39D2" w:rsidP="007148B8">
      <w:pPr>
        <w:rPr>
          <w:rFonts w:ascii="Times" w:hAnsi="Times"/>
        </w:rPr>
      </w:pPr>
    </w:p>
    <w:p w14:paraId="67DA5184" w14:textId="7572CFCB" w:rsidR="008C39D2" w:rsidRPr="001B3ECD" w:rsidRDefault="008C39D2" w:rsidP="00573B0A">
      <w:pPr>
        <w:outlineLvl w:val="0"/>
        <w:rPr>
          <w:rFonts w:ascii="Times" w:hAnsi="Times"/>
        </w:rPr>
      </w:pPr>
      <w:r w:rsidRPr="001B3ECD">
        <w:rPr>
          <w:rFonts w:ascii="Times" w:hAnsi="Times"/>
        </w:rPr>
        <w:t>Giorgio Graffi</w:t>
      </w:r>
    </w:p>
    <w:p w14:paraId="68F47635" w14:textId="341DE92F" w:rsidR="008C39D2" w:rsidRPr="00F50FF4" w:rsidRDefault="008C39D2" w:rsidP="00573B0A">
      <w:pPr>
        <w:pStyle w:val="Abstracttesto"/>
        <w:ind w:firstLine="0"/>
        <w:outlineLvl w:val="0"/>
        <w:rPr>
          <w:rFonts w:ascii="Times" w:hAnsi="Times"/>
          <w:b/>
          <w:i w:val="0"/>
        </w:rPr>
      </w:pPr>
      <w:r w:rsidRPr="00F50FF4">
        <w:rPr>
          <w:rFonts w:ascii="Times" w:hAnsi="Times"/>
          <w:b/>
          <w:i w:val="0"/>
        </w:rPr>
        <w:t xml:space="preserve">ITALIA – FRANCIA – </w:t>
      </w:r>
      <w:r w:rsidR="0000148C" w:rsidRPr="00F50FF4">
        <w:rPr>
          <w:rFonts w:ascii="Times" w:hAnsi="Times"/>
          <w:b/>
          <w:i w:val="0"/>
        </w:rPr>
        <w:t>GERMANIA: UN</w:t>
      </w:r>
      <w:r w:rsidRPr="00F50FF4">
        <w:rPr>
          <w:rFonts w:ascii="Times" w:hAnsi="Times"/>
          <w:b/>
          <w:i w:val="0"/>
        </w:rPr>
        <w:t xml:space="preserve"> TRIANGOLO SCIENTIFICO</w:t>
      </w:r>
    </w:p>
    <w:p w14:paraId="56B3E351" w14:textId="22D6D923" w:rsidR="008C39D2" w:rsidRPr="001B3ECD" w:rsidRDefault="008C39D2" w:rsidP="008C39D2">
      <w:pPr>
        <w:pStyle w:val="Abstracttesto"/>
        <w:rPr>
          <w:rFonts w:ascii="Times" w:hAnsi="Times"/>
          <w:lang w:val="en-GB"/>
        </w:rPr>
      </w:pPr>
      <w:r w:rsidRPr="001B3ECD">
        <w:rPr>
          <w:rFonts w:ascii="Times" w:hAnsi="Times"/>
          <w:lang w:val="en-GB"/>
        </w:rPr>
        <w:t xml:space="preserve">In this paper we take three scholars as representatives of the triangle indicated in the title: the Italian G. I. Ascoli, the French M. Bréal and the German A. Schleicher. The three linguists, born within a few years of each other, had a largely common cultural background and faced many similar problems, to which they offered different solutions. One such problem concerns the causes of linguistic change: Schleicher proposed an explanation in physiological terms, Ascoli in ethnological terms (the so-called substrate theory), and Bréal in psychological terms (the </w:t>
      </w:r>
      <w:proofErr w:type="spellStart"/>
      <w:r w:rsidRPr="001B3ECD">
        <w:rPr>
          <w:rFonts w:ascii="Times" w:hAnsi="Times" w:cs="AGaramondPro-Regular"/>
          <w:i w:val="0"/>
          <w:iCs w:val="0"/>
          <w:lang w:val="en-GB"/>
        </w:rPr>
        <w:t>lois</w:t>
      </w:r>
      <w:proofErr w:type="spellEnd"/>
      <w:r w:rsidRPr="001B3ECD">
        <w:rPr>
          <w:rFonts w:ascii="Times" w:hAnsi="Times" w:cs="AGaramondPro-Regular"/>
          <w:i w:val="0"/>
          <w:iCs w:val="0"/>
          <w:lang w:val="en-GB"/>
        </w:rPr>
        <w:t xml:space="preserve"> </w:t>
      </w:r>
      <w:proofErr w:type="spellStart"/>
      <w:r w:rsidRPr="001B3ECD">
        <w:rPr>
          <w:rFonts w:ascii="Times" w:hAnsi="Times" w:cs="AGaramondPro-Regular"/>
          <w:i w:val="0"/>
          <w:iCs w:val="0"/>
          <w:lang w:val="en-GB"/>
        </w:rPr>
        <w:t>intellectuelles</w:t>
      </w:r>
      <w:proofErr w:type="spellEnd"/>
      <w:r w:rsidRPr="001B3ECD">
        <w:rPr>
          <w:rFonts w:ascii="Times" w:hAnsi="Times" w:cs="AGaramondPro-Regular"/>
          <w:i w:val="0"/>
          <w:iCs w:val="0"/>
          <w:lang w:val="en-GB"/>
        </w:rPr>
        <w:t xml:space="preserve"> du </w:t>
      </w:r>
      <w:proofErr w:type="spellStart"/>
      <w:r w:rsidRPr="001B3ECD">
        <w:rPr>
          <w:rFonts w:ascii="Times" w:hAnsi="Times" w:cs="AGaramondPro-Regular"/>
          <w:i w:val="0"/>
          <w:iCs w:val="0"/>
          <w:lang w:val="en-GB"/>
        </w:rPr>
        <w:t>langage</w:t>
      </w:r>
      <w:proofErr w:type="spellEnd"/>
      <w:r w:rsidRPr="001B3ECD">
        <w:rPr>
          <w:rFonts w:ascii="Times" w:hAnsi="Times"/>
          <w:lang w:val="en-GB"/>
        </w:rPr>
        <w:t>). Then we examine the role assigned to each of the three scholars in some overviews of Indo-European historical-comparative linguistics dating back to the early decades of the twentieth century. Finally, we discuss the impact of Bréal’s and Ascoli’s work on subsequent linguistic research in Fra</w:t>
      </w:r>
      <w:r w:rsidR="00445C25" w:rsidRPr="001B3ECD">
        <w:rPr>
          <w:rFonts w:ascii="Times" w:hAnsi="Times"/>
          <w:lang w:val="en-GB"/>
        </w:rPr>
        <w:t>nce and in Italy, respectively.</w:t>
      </w:r>
    </w:p>
    <w:p w14:paraId="35CF9149" w14:textId="77777777" w:rsidR="00445C25" w:rsidRPr="001B3ECD" w:rsidRDefault="00445C25" w:rsidP="008C39D2">
      <w:pPr>
        <w:pStyle w:val="Abstracttesto"/>
        <w:rPr>
          <w:rFonts w:ascii="Times" w:hAnsi="Times"/>
          <w:lang w:val="en-GB"/>
        </w:rPr>
      </w:pPr>
    </w:p>
    <w:p w14:paraId="4C8DBD99" w14:textId="076620F6" w:rsidR="00A85A56" w:rsidRPr="00A85A56" w:rsidRDefault="00A85A56" w:rsidP="00A85A56">
      <w:pPr>
        <w:pStyle w:val="Abstracttesto"/>
        <w:rPr>
          <w:rFonts w:ascii="Times" w:hAnsi="Times"/>
          <w:i w:val="0"/>
        </w:rPr>
      </w:pPr>
      <w:r>
        <w:rPr>
          <w:rFonts w:ascii="Times" w:hAnsi="Times"/>
          <w:i w:val="0"/>
        </w:rPr>
        <w:t xml:space="preserve">Questo contributo si propone di analizzare i contatti scientifici tra Italia, Francia e Germania </w:t>
      </w:r>
      <w:r w:rsidR="00573B0A">
        <w:rPr>
          <w:rFonts w:ascii="Times" w:hAnsi="Times"/>
          <w:i w:val="0"/>
        </w:rPr>
        <w:t>attraverso l’analisi</w:t>
      </w:r>
      <w:r>
        <w:rPr>
          <w:rFonts w:ascii="Times" w:hAnsi="Times"/>
          <w:i w:val="0"/>
        </w:rPr>
        <w:t xml:space="preserve"> dei rapporti tra tre studiosi esemplari: l’</w:t>
      </w:r>
      <w:r w:rsidRPr="00A85A56">
        <w:rPr>
          <w:rFonts w:ascii="Times" w:hAnsi="Times"/>
          <w:i w:val="0"/>
        </w:rPr>
        <w:t xml:space="preserve">italiano G. I. Ascoli, il francese M. </w:t>
      </w:r>
      <w:proofErr w:type="spellStart"/>
      <w:r w:rsidRPr="00A85A56">
        <w:rPr>
          <w:rFonts w:ascii="Times" w:hAnsi="Times"/>
          <w:i w:val="0"/>
        </w:rPr>
        <w:t>Bréal</w:t>
      </w:r>
      <w:proofErr w:type="spellEnd"/>
      <w:r w:rsidRPr="00A85A56">
        <w:rPr>
          <w:rFonts w:ascii="Times" w:hAnsi="Times"/>
          <w:i w:val="0"/>
        </w:rPr>
        <w:t xml:space="preserve"> e il tedesco A. Schleicher. I tre linguisti, nati a pochi anni di distan</w:t>
      </w:r>
      <w:r w:rsidR="00AD701C">
        <w:rPr>
          <w:rFonts w:ascii="Times" w:hAnsi="Times"/>
          <w:i w:val="0"/>
        </w:rPr>
        <w:t>za l'uno dall'altro, avevano un retroterra</w:t>
      </w:r>
      <w:r w:rsidRPr="00A85A56">
        <w:rPr>
          <w:rFonts w:ascii="Times" w:hAnsi="Times"/>
          <w:i w:val="0"/>
        </w:rPr>
        <w:t xml:space="preserve"> culturale largamente comune e </w:t>
      </w:r>
      <w:r w:rsidR="00AD701C">
        <w:rPr>
          <w:rFonts w:ascii="Times" w:hAnsi="Times"/>
          <w:i w:val="0"/>
        </w:rPr>
        <w:t>hanno spesso affrontato</w:t>
      </w:r>
      <w:r w:rsidRPr="00A85A56">
        <w:rPr>
          <w:rFonts w:ascii="Times" w:hAnsi="Times"/>
          <w:i w:val="0"/>
        </w:rPr>
        <w:t xml:space="preserve"> problemi simili, ai quali offrirono soluzioni diverse. Uno di questi problemi riguarda le cause del cambiamento linguistico: Schleicher propone una spiegazione in termini fisiologici, Ascoli in termini etnologici (la cosiddetta teoria del </w:t>
      </w:r>
      <w:r w:rsidR="00AD701C">
        <w:rPr>
          <w:rFonts w:ascii="Times" w:hAnsi="Times"/>
          <w:i w:val="0"/>
        </w:rPr>
        <w:t>sostrato</w:t>
      </w:r>
      <w:r w:rsidRPr="00A85A56">
        <w:rPr>
          <w:rFonts w:ascii="Times" w:hAnsi="Times"/>
          <w:i w:val="0"/>
        </w:rPr>
        <w:t xml:space="preserve">), e </w:t>
      </w:r>
      <w:proofErr w:type="spellStart"/>
      <w:r w:rsidRPr="00A85A56">
        <w:rPr>
          <w:rFonts w:ascii="Times" w:hAnsi="Times"/>
          <w:i w:val="0"/>
        </w:rPr>
        <w:t>Bréal</w:t>
      </w:r>
      <w:proofErr w:type="spellEnd"/>
      <w:r w:rsidRPr="00A85A56">
        <w:rPr>
          <w:rFonts w:ascii="Times" w:hAnsi="Times"/>
          <w:i w:val="0"/>
        </w:rPr>
        <w:t xml:space="preserve"> in termini psicologici (le </w:t>
      </w:r>
      <w:r w:rsidR="00AD701C">
        <w:rPr>
          <w:rFonts w:ascii="Times" w:hAnsi="Times"/>
          <w:i w:val="0"/>
        </w:rPr>
        <w:t>«</w:t>
      </w:r>
      <w:proofErr w:type="spellStart"/>
      <w:r w:rsidRPr="00AD701C">
        <w:rPr>
          <w:rFonts w:ascii="Times" w:hAnsi="Times"/>
        </w:rPr>
        <w:t>lois</w:t>
      </w:r>
      <w:proofErr w:type="spellEnd"/>
      <w:r w:rsidRPr="00AD701C">
        <w:rPr>
          <w:rFonts w:ascii="Times" w:hAnsi="Times"/>
        </w:rPr>
        <w:t xml:space="preserve"> </w:t>
      </w:r>
      <w:proofErr w:type="spellStart"/>
      <w:r w:rsidRPr="00AD701C">
        <w:rPr>
          <w:rFonts w:ascii="Times" w:hAnsi="Times"/>
        </w:rPr>
        <w:t>intellectuelles</w:t>
      </w:r>
      <w:proofErr w:type="spellEnd"/>
      <w:r w:rsidRPr="00AD701C">
        <w:rPr>
          <w:rFonts w:ascii="Times" w:hAnsi="Times"/>
        </w:rPr>
        <w:t xml:space="preserve"> </w:t>
      </w:r>
      <w:proofErr w:type="spellStart"/>
      <w:r w:rsidRPr="00AD701C">
        <w:rPr>
          <w:rFonts w:ascii="Times" w:hAnsi="Times"/>
        </w:rPr>
        <w:t>du</w:t>
      </w:r>
      <w:proofErr w:type="spellEnd"/>
      <w:r w:rsidRPr="00AD701C">
        <w:rPr>
          <w:rFonts w:ascii="Times" w:hAnsi="Times"/>
        </w:rPr>
        <w:t xml:space="preserve"> </w:t>
      </w:r>
      <w:proofErr w:type="spellStart"/>
      <w:r w:rsidRPr="00AD701C">
        <w:rPr>
          <w:rFonts w:ascii="Times" w:hAnsi="Times"/>
        </w:rPr>
        <w:t>langage</w:t>
      </w:r>
      <w:proofErr w:type="spellEnd"/>
      <w:r w:rsidR="00AD701C">
        <w:rPr>
          <w:rFonts w:ascii="Times" w:hAnsi="Times"/>
          <w:i w:val="0"/>
        </w:rPr>
        <w:t>»</w:t>
      </w:r>
      <w:r w:rsidRPr="00A85A56">
        <w:rPr>
          <w:rFonts w:ascii="Times" w:hAnsi="Times"/>
          <w:i w:val="0"/>
        </w:rPr>
        <w:t xml:space="preserve">). </w:t>
      </w:r>
      <w:r w:rsidR="00AD701C">
        <w:rPr>
          <w:rFonts w:ascii="Times" w:hAnsi="Times"/>
          <w:i w:val="0"/>
        </w:rPr>
        <w:t xml:space="preserve">Successivamente, </w:t>
      </w:r>
      <w:r w:rsidR="00573B0A">
        <w:rPr>
          <w:rFonts w:ascii="Times" w:hAnsi="Times"/>
          <w:i w:val="0"/>
        </w:rPr>
        <w:t xml:space="preserve">si </w:t>
      </w:r>
      <w:r w:rsidR="00AD701C">
        <w:rPr>
          <w:rFonts w:ascii="Times" w:hAnsi="Times"/>
          <w:i w:val="0"/>
        </w:rPr>
        <w:t>esamina</w:t>
      </w:r>
      <w:r w:rsidRPr="00A85A56">
        <w:rPr>
          <w:rFonts w:ascii="Times" w:hAnsi="Times"/>
          <w:i w:val="0"/>
        </w:rPr>
        <w:t xml:space="preserve"> il ruolo assegnato a ciascuno dei tre studiosi in alcuni panorami di linguistica storico-comparata indoeuropea risalenti ai primi decenni del Novecento. Infine, </w:t>
      </w:r>
      <w:r w:rsidR="00AD701C">
        <w:rPr>
          <w:rFonts w:ascii="Times" w:hAnsi="Times"/>
          <w:i w:val="0"/>
        </w:rPr>
        <w:t>si discute</w:t>
      </w:r>
      <w:r w:rsidRPr="00A85A56">
        <w:rPr>
          <w:rFonts w:ascii="Times" w:hAnsi="Times"/>
          <w:i w:val="0"/>
        </w:rPr>
        <w:t xml:space="preserve"> l’impatto del lavoro di </w:t>
      </w:r>
      <w:proofErr w:type="spellStart"/>
      <w:r w:rsidRPr="00A85A56">
        <w:rPr>
          <w:rFonts w:ascii="Times" w:hAnsi="Times"/>
          <w:i w:val="0"/>
        </w:rPr>
        <w:t>Bréal</w:t>
      </w:r>
      <w:proofErr w:type="spellEnd"/>
      <w:r w:rsidRPr="00A85A56">
        <w:rPr>
          <w:rFonts w:ascii="Times" w:hAnsi="Times"/>
          <w:i w:val="0"/>
        </w:rPr>
        <w:t xml:space="preserve"> e di Ascoli sulla successiva ricerca linguistica rispettivamente in Francia e in Italia.</w:t>
      </w:r>
    </w:p>
    <w:p w14:paraId="75059F0B" w14:textId="77777777" w:rsidR="00445C25" w:rsidRPr="00A85A56" w:rsidRDefault="00445C25" w:rsidP="00A85A56">
      <w:pPr>
        <w:pStyle w:val="Abstracttesto"/>
        <w:ind w:firstLine="0"/>
        <w:rPr>
          <w:rFonts w:ascii="Times" w:hAnsi="Times"/>
          <w:i w:val="0"/>
        </w:rPr>
      </w:pPr>
    </w:p>
    <w:p w14:paraId="73B35018" w14:textId="77777777" w:rsidR="00445C25" w:rsidRPr="00A85A56" w:rsidRDefault="00445C25" w:rsidP="008C39D2">
      <w:pPr>
        <w:pStyle w:val="Abstracttesto"/>
        <w:rPr>
          <w:rFonts w:ascii="Times" w:hAnsi="Times"/>
        </w:rPr>
      </w:pPr>
    </w:p>
    <w:p w14:paraId="4114A686" w14:textId="77777777" w:rsidR="00445C25" w:rsidRPr="00A85A56" w:rsidRDefault="00445C25" w:rsidP="008C39D2">
      <w:pPr>
        <w:pStyle w:val="Abstracttesto"/>
        <w:rPr>
          <w:rFonts w:ascii="Times" w:hAnsi="Times"/>
        </w:rPr>
      </w:pPr>
    </w:p>
    <w:p w14:paraId="50453B9E" w14:textId="77777777" w:rsidR="00445C25" w:rsidRPr="00A85A56" w:rsidRDefault="00445C25" w:rsidP="008C39D2">
      <w:pPr>
        <w:pStyle w:val="Abstracttesto"/>
        <w:rPr>
          <w:rFonts w:ascii="Times" w:hAnsi="Times"/>
        </w:rPr>
      </w:pPr>
    </w:p>
    <w:p w14:paraId="071B9140" w14:textId="54E1C9C0" w:rsidR="00445C25" w:rsidRPr="00F50FF4" w:rsidRDefault="00445C25" w:rsidP="00573B0A">
      <w:pPr>
        <w:outlineLvl w:val="0"/>
        <w:rPr>
          <w:rFonts w:ascii="Times" w:hAnsi="Times" w:cs="AGaramondPro-Italic"/>
          <w:iCs/>
          <w:color w:val="000000"/>
          <w:sz w:val="20"/>
          <w:szCs w:val="20"/>
        </w:rPr>
      </w:pPr>
      <w:r w:rsidRPr="00F50FF4">
        <w:rPr>
          <w:rFonts w:ascii="Times" w:hAnsi="Times" w:cs="AGaramondPro-Italic"/>
          <w:iCs/>
          <w:color w:val="000000"/>
          <w:sz w:val="20"/>
          <w:szCs w:val="20"/>
        </w:rPr>
        <w:t>Giuliano Boccali – Alice Crisanti</w:t>
      </w:r>
    </w:p>
    <w:p w14:paraId="2754D07C" w14:textId="57C71D06" w:rsidR="00445C25" w:rsidRPr="00F50FF4" w:rsidRDefault="00445C25" w:rsidP="00445C25">
      <w:pPr>
        <w:pStyle w:val="titolocentrato"/>
        <w:jc w:val="left"/>
        <w:rPr>
          <w:rFonts w:ascii="Times" w:hAnsi="Times"/>
          <w:lang w:val="en-GB"/>
        </w:rPr>
      </w:pPr>
      <w:r w:rsidRPr="001B3ECD">
        <w:rPr>
          <w:rFonts w:ascii="Times" w:hAnsi="Times"/>
        </w:rPr>
        <w:t xml:space="preserve">Il sorgere in Italia della linguistica orientalista. </w:t>
      </w:r>
      <w:r w:rsidRPr="00F50FF4">
        <w:rPr>
          <w:rFonts w:ascii="Times" w:hAnsi="Times"/>
          <w:lang w:val="en-GB"/>
        </w:rPr>
        <w:t>Sanscrito e indologia</w:t>
      </w:r>
    </w:p>
    <w:p w14:paraId="253AD654" w14:textId="77777777" w:rsidR="00445C25" w:rsidRPr="00F50FF4" w:rsidRDefault="00445C25" w:rsidP="00445C25">
      <w:pPr>
        <w:pStyle w:val="Abstracttesto"/>
        <w:rPr>
          <w:rStyle w:val="TimesNewRoman"/>
          <w:rFonts w:ascii="Times" w:hAnsi="Times"/>
          <w:lang w:val="en-GB"/>
        </w:rPr>
      </w:pPr>
      <w:r w:rsidRPr="00F50FF4">
        <w:rPr>
          <w:rStyle w:val="TimesNewRoman"/>
          <w:rFonts w:ascii="Times" w:hAnsi="Times"/>
          <w:lang w:val="en-GB"/>
        </w:rPr>
        <w:t xml:space="preserve">Setting forth from the notes G.I. Ascoli wrote in 1852 during his trip to Northern Italy, the first part of this paper traces an outline of distinctive moments, places, and the peculiar features of Indian studies in Italy while he was active. From his attempt to «unite scattered forces» to the institutionalisation process of Italy’s Indian studies, and to the </w:t>
      </w:r>
      <w:r w:rsidRPr="00F50FF4">
        <w:rPr>
          <w:rStyle w:val="TimesNewRoman"/>
          <w:rFonts w:ascii="Times" w:hAnsi="Times"/>
          <w:lang w:val="en-GB"/>
        </w:rPr>
        <w:lastRenderedPageBreak/>
        <w:t>directions they took at the turn of the century, the first section analyses contributions by leading exponents and explores the pathways that led a broader public to be exposed to Indian themes and motifs, a process which shaped a peculiar portrayal of India that permeated the Italian culture of the 19</w:t>
      </w:r>
      <w:r w:rsidRPr="00F50FF4">
        <w:rPr>
          <w:rStyle w:val="TimesNewRoman"/>
          <w:rFonts w:ascii="Times" w:hAnsi="Times"/>
          <w:vertAlign w:val="superscript"/>
          <w:lang w:val="en-GB"/>
        </w:rPr>
        <w:t>th</w:t>
      </w:r>
      <w:r w:rsidRPr="00F50FF4">
        <w:rPr>
          <w:rStyle w:val="TimesNewRoman"/>
          <w:rFonts w:ascii="Times" w:hAnsi="Times"/>
          <w:lang w:val="en-GB"/>
        </w:rPr>
        <w:t>-20</w:t>
      </w:r>
      <w:r w:rsidRPr="00F50FF4">
        <w:rPr>
          <w:rStyle w:val="TimesNewRoman"/>
          <w:rFonts w:ascii="Times" w:hAnsi="Times"/>
          <w:vertAlign w:val="superscript"/>
          <w:lang w:val="en-GB"/>
        </w:rPr>
        <w:t>th</w:t>
      </w:r>
      <w:r w:rsidRPr="00F50FF4">
        <w:rPr>
          <w:rStyle w:val="TimesNewRoman"/>
          <w:rFonts w:ascii="Times" w:hAnsi="Times"/>
          <w:lang w:val="en-GB"/>
        </w:rPr>
        <w:t xml:space="preserve"> centuries, even acting as a receptacle for later studies.</w:t>
      </w:r>
    </w:p>
    <w:p w14:paraId="5D3D2BA8" w14:textId="77777777" w:rsidR="00445C25" w:rsidRPr="00F50FF4" w:rsidRDefault="00445C25" w:rsidP="00445C25">
      <w:pPr>
        <w:pStyle w:val="Abstracttesto"/>
        <w:rPr>
          <w:rStyle w:val="TimesNewRoman"/>
          <w:rFonts w:ascii="Times" w:hAnsi="Times"/>
          <w:lang w:val="en-GB"/>
        </w:rPr>
      </w:pPr>
      <w:r w:rsidRPr="00F50FF4">
        <w:rPr>
          <w:rStyle w:val="TimesNewRoman"/>
          <w:rFonts w:ascii="Times" w:hAnsi="Times"/>
          <w:lang w:val="en-GB"/>
        </w:rPr>
        <w:t xml:space="preserve">The second section examines the six grammar books compiled by Italian academics over the same </w:t>
      </w:r>
      <w:proofErr w:type="gramStart"/>
      <w:r w:rsidRPr="00F50FF4">
        <w:rPr>
          <w:rStyle w:val="TimesNewRoman"/>
          <w:rFonts w:ascii="Times" w:hAnsi="Times"/>
          <w:lang w:val="en-GB"/>
        </w:rPr>
        <w:t>period of time</w:t>
      </w:r>
      <w:proofErr w:type="gramEnd"/>
      <w:r w:rsidRPr="00F50FF4">
        <w:rPr>
          <w:rStyle w:val="TimesNewRoman"/>
          <w:rFonts w:ascii="Times" w:hAnsi="Times"/>
          <w:lang w:val="en-GB"/>
        </w:rPr>
        <w:t xml:space="preserve">, highlighting their requirements. It emerges that – save for parts of Flechia’s and </w:t>
      </w:r>
      <w:proofErr w:type="spellStart"/>
      <w:r w:rsidRPr="00F50FF4">
        <w:rPr>
          <w:rStyle w:val="TimesNewRoman"/>
          <w:rFonts w:ascii="Times" w:hAnsi="Times"/>
          <w:lang w:val="en-GB"/>
        </w:rPr>
        <w:t>Pullé’s</w:t>
      </w:r>
      <w:proofErr w:type="spellEnd"/>
      <w:r w:rsidRPr="00F50FF4">
        <w:rPr>
          <w:rStyle w:val="TimesNewRoman"/>
          <w:rFonts w:ascii="Times" w:hAnsi="Times"/>
          <w:lang w:val="en-GB"/>
        </w:rPr>
        <w:t xml:space="preserve"> – the aims, structures, methods, and limitations of Italian grammars of the Sanskrit language are characterised by a merely practical need to enable students to read and translate passages from epics or classic novels autonomously. The courses and manuals published during Ascoli’s years of activity, as well as in the following decades, appear fully to achieve this goal.</w:t>
      </w:r>
    </w:p>
    <w:p w14:paraId="7BCEE46F" w14:textId="0EC0AF64" w:rsidR="00445C25" w:rsidRDefault="00445C25" w:rsidP="00445C25">
      <w:pPr>
        <w:pStyle w:val="Abstracttesto"/>
        <w:rPr>
          <w:rStyle w:val="TimesNewRoman"/>
          <w:rFonts w:ascii="Times" w:hAnsi="Times"/>
          <w:spacing w:val="-1"/>
          <w:lang w:val="en-GB"/>
        </w:rPr>
      </w:pPr>
      <w:r w:rsidRPr="00F50FF4">
        <w:rPr>
          <w:rStyle w:val="TimesNewRoman"/>
          <w:rFonts w:ascii="Times" w:hAnsi="Times"/>
          <w:spacing w:val="-1"/>
          <w:lang w:val="en-GB"/>
        </w:rPr>
        <w:t xml:space="preserve">The third section discusses a few remarkably far-reaching and (almost) unique events in the field on an international level, specifically in comparison to different outcomes in Germany: De </w:t>
      </w:r>
      <w:proofErr w:type="spellStart"/>
      <w:r w:rsidRPr="00F50FF4">
        <w:rPr>
          <w:rStyle w:val="TimesNewRoman"/>
          <w:rFonts w:ascii="Times" w:hAnsi="Times"/>
          <w:spacing w:val="-1"/>
          <w:lang w:val="en-GB"/>
        </w:rPr>
        <w:t>Gubernatis’s</w:t>
      </w:r>
      <w:proofErr w:type="spellEnd"/>
      <w:r w:rsidRPr="00F50FF4">
        <w:rPr>
          <w:rStyle w:val="TimesNewRoman"/>
          <w:rFonts w:ascii="Times" w:hAnsi="Times"/>
          <w:spacing w:val="-1"/>
          <w:lang w:val="en-GB"/>
        </w:rPr>
        <w:t xml:space="preserve"> trips (1885-1886), Florence’s Museo </w:t>
      </w:r>
      <w:proofErr w:type="spellStart"/>
      <w:r w:rsidRPr="00F50FF4">
        <w:rPr>
          <w:rStyle w:val="TimesNewRoman"/>
          <w:rFonts w:ascii="Times" w:hAnsi="Times"/>
          <w:spacing w:val="-1"/>
          <w:lang w:val="en-GB"/>
        </w:rPr>
        <w:t>Indiano</w:t>
      </w:r>
      <w:proofErr w:type="spellEnd"/>
      <w:r w:rsidRPr="00F50FF4">
        <w:rPr>
          <w:rStyle w:val="TimesNewRoman"/>
          <w:rFonts w:ascii="Times" w:hAnsi="Times"/>
          <w:spacing w:val="-1"/>
          <w:lang w:val="en-GB"/>
        </w:rPr>
        <w:t xml:space="preserve">, </w:t>
      </w:r>
      <w:proofErr w:type="spellStart"/>
      <w:r w:rsidRPr="00F50FF4">
        <w:rPr>
          <w:rStyle w:val="TimesNewRoman"/>
          <w:rFonts w:ascii="Times" w:hAnsi="Times"/>
          <w:spacing w:val="-1"/>
          <w:lang w:val="en-GB"/>
        </w:rPr>
        <w:t>Pullé’s</w:t>
      </w:r>
      <w:proofErr w:type="spellEnd"/>
      <w:r w:rsidRPr="00F50FF4">
        <w:rPr>
          <w:rStyle w:val="TimesNewRoman"/>
          <w:rFonts w:ascii="Times" w:hAnsi="Times"/>
          <w:spacing w:val="-1"/>
          <w:lang w:val="en-GB"/>
        </w:rPr>
        <w:t xml:space="preserve"> </w:t>
      </w:r>
      <w:r w:rsidRPr="00F50FF4">
        <w:rPr>
          <w:rStyle w:val="TimesNewRoman"/>
          <w:rFonts w:ascii="Times" w:hAnsi="Times" w:cs="AGaramondPro-Regular"/>
          <w:i w:val="0"/>
          <w:iCs w:val="0"/>
          <w:spacing w:val="-1"/>
          <w:lang w:val="en-GB"/>
        </w:rPr>
        <w:t xml:space="preserve">La </w:t>
      </w:r>
      <w:proofErr w:type="spellStart"/>
      <w:r w:rsidRPr="00F50FF4">
        <w:rPr>
          <w:rStyle w:val="TimesNewRoman"/>
          <w:rFonts w:ascii="Times" w:hAnsi="Times" w:cs="AGaramondPro-Regular"/>
          <w:i w:val="0"/>
          <w:iCs w:val="0"/>
          <w:spacing w:val="-1"/>
          <w:lang w:val="en-GB"/>
        </w:rPr>
        <w:t>cartografia</w:t>
      </w:r>
      <w:proofErr w:type="spellEnd"/>
      <w:r w:rsidRPr="00F50FF4">
        <w:rPr>
          <w:rStyle w:val="TimesNewRoman"/>
          <w:rFonts w:ascii="Times" w:hAnsi="Times" w:cs="AGaramondPro-Regular"/>
          <w:i w:val="0"/>
          <w:iCs w:val="0"/>
          <w:spacing w:val="-1"/>
          <w:lang w:val="en-GB"/>
        </w:rPr>
        <w:t xml:space="preserve"> </w:t>
      </w:r>
      <w:proofErr w:type="spellStart"/>
      <w:r w:rsidRPr="00F50FF4">
        <w:rPr>
          <w:rStyle w:val="TimesNewRoman"/>
          <w:rFonts w:ascii="Times" w:hAnsi="Times" w:cs="AGaramondPro-Regular"/>
          <w:i w:val="0"/>
          <w:iCs w:val="0"/>
          <w:spacing w:val="-1"/>
          <w:lang w:val="en-GB"/>
        </w:rPr>
        <w:t>dell’India</w:t>
      </w:r>
      <w:proofErr w:type="spellEnd"/>
      <w:r w:rsidRPr="00F50FF4">
        <w:rPr>
          <w:rStyle w:val="TimesNewRoman"/>
          <w:rFonts w:ascii="Times" w:hAnsi="Times" w:cs="AGaramondPro-Regular"/>
          <w:i w:val="0"/>
          <w:iCs w:val="0"/>
          <w:spacing w:val="-1"/>
          <w:lang w:val="en-GB"/>
        </w:rPr>
        <w:t xml:space="preserve"> antica</w:t>
      </w:r>
      <w:r w:rsidRPr="00F50FF4">
        <w:rPr>
          <w:rStyle w:val="TimesNewRoman"/>
          <w:rFonts w:ascii="Times" w:hAnsi="Times"/>
          <w:spacing w:val="-1"/>
          <w:lang w:val="en-GB"/>
        </w:rPr>
        <w:t xml:space="preserve"> [A Cartography of Ancient India], his 1902 trip to India and the foundation of Museo </w:t>
      </w:r>
      <w:proofErr w:type="spellStart"/>
      <w:r w:rsidRPr="00F50FF4">
        <w:rPr>
          <w:rStyle w:val="TimesNewRoman"/>
          <w:rFonts w:ascii="Times" w:hAnsi="Times"/>
          <w:spacing w:val="-1"/>
          <w:lang w:val="en-GB"/>
        </w:rPr>
        <w:t>Indiano</w:t>
      </w:r>
      <w:proofErr w:type="spellEnd"/>
      <w:r w:rsidRPr="00F50FF4">
        <w:rPr>
          <w:rStyle w:val="TimesNewRoman"/>
          <w:rFonts w:ascii="Times" w:hAnsi="Times"/>
          <w:spacing w:val="-1"/>
          <w:lang w:val="en-GB"/>
        </w:rPr>
        <w:t xml:space="preserve"> in Bologna’s </w:t>
      </w:r>
      <w:proofErr w:type="spellStart"/>
      <w:r w:rsidRPr="00F50FF4">
        <w:rPr>
          <w:rStyle w:val="TimesNewRoman"/>
          <w:rFonts w:ascii="Times" w:hAnsi="Times"/>
          <w:spacing w:val="-1"/>
          <w:lang w:val="en-GB"/>
        </w:rPr>
        <w:t>Archiginnasio</w:t>
      </w:r>
      <w:proofErr w:type="spellEnd"/>
      <w:r w:rsidRPr="00F50FF4">
        <w:rPr>
          <w:rStyle w:val="TimesNewRoman"/>
          <w:rFonts w:ascii="Times" w:hAnsi="Times"/>
          <w:spacing w:val="-1"/>
          <w:lang w:val="en-GB"/>
        </w:rPr>
        <w:t xml:space="preserve">. This widespread interest for India in Italy is also documented in </w:t>
      </w:r>
      <w:proofErr w:type="gramStart"/>
      <w:r w:rsidRPr="00F50FF4">
        <w:rPr>
          <w:rStyle w:val="TimesNewRoman"/>
          <w:rFonts w:ascii="Times" w:hAnsi="Times"/>
          <w:spacing w:val="-1"/>
          <w:lang w:val="en-GB"/>
        </w:rPr>
        <w:t>a number of</w:t>
      </w:r>
      <w:proofErr w:type="gramEnd"/>
      <w:r w:rsidRPr="00F50FF4">
        <w:rPr>
          <w:rStyle w:val="TimesNewRoman"/>
          <w:rFonts w:ascii="Times" w:hAnsi="Times"/>
          <w:spacing w:val="-1"/>
          <w:lang w:val="en-GB"/>
        </w:rPr>
        <w:t xml:space="preserve"> other fields, all of which are in turn examined: from poetry to publishing and paintings, from opera librettos and musical dramas to production designs. As well as highlighting the vividness of India’s portrayal in Italy, the paper’s conclusion dwells on the international dimension of Ascoli’s scientific activity and on his crucial contributions, particularly in comparative Indo-European and Aryan phonetics.</w:t>
      </w:r>
    </w:p>
    <w:p w14:paraId="2D552EEB" w14:textId="77777777" w:rsidR="00EF4B3B" w:rsidRDefault="00EF4B3B" w:rsidP="00445C25">
      <w:pPr>
        <w:pStyle w:val="Abstracttesto"/>
        <w:rPr>
          <w:rStyle w:val="TimesNewRoman"/>
          <w:rFonts w:ascii="Times" w:hAnsi="Times"/>
          <w:spacing w:val="-1"/>
          <w:lang w:val="en-GB"/>
        </w:rPr>
      </w:pPr>
    </w:p>
    <w:p w14:paraId="74B34F9F" w14:textId="77777777" w:rsidR="00EF4B3B" w:rsidRPr="00EF4B3B" w:rsidRDefault="00EF4B3B" w:rsidP="00EF4B3B">
      <w:pPr>
        <w:pStyle w:val="Abstracttesto"/>
        <w:rPr>
          <w:rFonts w:ascii="Times" w:hAnsi="Times"/>
          <w:i w:val="0"/>
          <w:lang w:val="en-GB"/>
        </w:rPr>
      </w:pPr>
    </w:p>
    <w:p w14:paraId="1E026A45" w14:textId="77777777" w:rsidR="00EF4B3B" w:rsidRPr="00EF4B3B" w:rsidRDefault="00EF4B3B" w:rsidP="00EF4B3B">
      <w:pPr>
        <w:pStyle w:val="Abstracttesto"/>
        <w:rPr>
          <w:rFonts w:ascii="Times" w:hAnsi="Times"/>
          <w:i w:val="0"/>
        </w:rPr>
      </w:pPr>
      <w:r w:rsidRPr="00EF4B3B">
        <w:rPr>
          <w:rFonts w:ascii="Times" w:hAnsi="Times"/>
          <w:i w:val="0"/>
        </w:rPr>
        <w:t>​</w:t>
      </w:r>
    </w:p>
    <w:p w14:paraId="3C6FA906" w14:textId="0829E846" w:rsidR="00EF4B3B" w:rsidRPr="00EF4B3B" w:rsidRDefault="00EF4B3B" w:rsidP="00EF4B3B">
      <w:pPr>
        <w:pStyle w:val="Abstracttesto"/>
        <w:rPr>
          <w:rFonts w:ascii="Times" w:hAnsi="Times"/>
          <w:i w:val="0"/>
        </w:rPr>
      </w:pPr>
      <w:r w:rsidRPr="00EF4B3B">
        <w:rPr>
          <w:rFonts w:ascii="Times" w:hAnsi="Times"/>
          <w:i w:val="0"/>
        </w:rPr>
        <w:t xml:space="preserve">Partendo dalle note </w:t>
      </w:r>
      <w:r w:rsidR="00573B0A">
        <w:rPr>
          <w:rFonts w:ascii="Times" w:hAnsi="Times"/>
          <w:i w:val="0"/>
        </w:rPr>
        <w:t xml:space="preserve">che </w:t>
      </w:r>
      <w:r w:rsidRPr="00EF4B3B">
        <w:rPr>
          <w:rFonts w:ascii="Times" w:hAnsi="Times"/>
          <w:i w:val="0"/>
        </w:rPr>
        <w:t xml:space="preserve">G.I. Ascoli scrisse nel 1852 durante il suo viaggio nel Nord Italia, la prima parte di questo articolo traccia un profilo dei momenti </w:t>
      </w:r>
      <w:r>
        <w:rPr>
          <w:rFonts w:ascii="Times" w:hAnsi="Times"/>
          <w:i w:val="0"/>
        </w:rPr>
        <w:t>significativi</w:t>
      </w:r>
      <w:r w:rsidRPr="00EF4B3B">
        <w:rPr>
          <w:rFonts w:ascii="Times" w:hAnsi="Times"/>
          <w:i w:val="0"/>
        </w:rPr>
        <w:t xml:space="preserve">, dei luoghi e delle caratteristiche peculiari degli studi </w:t>
      </w:r>
      <w:r>
        <w:rPr>
          <w:rFonts w:ascii="Times" w:hAnsi="Times"/>
          <w:i w:val="0"/>
        </w:rPr>
        <w:t>italiani di indianistica</w:t>
      </w:r>
      <w:r w:rsidRPr="00EF4B3B">
        <w:rPr>
          <w:rFonts w:ascii="Times" w:hAnsi="Times"/>
          <w:i w:val="0"/>
        </w:rPr>
        <w:t xml:space="preserve">. Dal tentativo di </w:t>
      </w:r>
      <w:r>
        <w:rPr>
          <w:rFonts w:ascii="Times" w:hAnsi="Times"/>
          <w:i w:val="0"/>
        </w:rPr>
        <w:t xml:space="preserve">Ascoli di </w:t>
      </w:r>
      <w:r w:rsidRPr="00EF4B3B">
        <w:rPr>
          <w:rFonts w:ascii="Times" w:hAnsi="Times"/>
          <w:i w:val="0"/>
        </w:rPr>
        <w:t xml:space="preserve">«unire forze sparse» al processo di istituzionalizzazione degli studi </w:t>
      </w:r>
      <w:r>
        <w:rPr>
          <w:rFonts w:ascii="Times" w:hAnsi="Times"/>
          <w:i w:val="0"/>
        </w:rPr>
        <w:t>di indianistica</w:t>
      </w:r>
      <w:r w:rsidRPr="00EF4B3B">
        <w:rPr>
          <w:rFonts w:ascii="Times" w:hAnsi="Times"/>
          <w:i w:val="0"/>
        </w:rPr>
        <w:t xml:space="preserve"> in Italia, </w:t>
      </w:r>
      <w:r>
        <w:rPr>
          <w:rFonts w:ascii="Times" w:hAnsi="Times"/>
          <w:i w:val="0"/>
        </w:rPr>
        <w:t>fino</w:t>
      </w:r>
      <w:r w:rsidRPr="00EF4B3B">
        <w:rPr>
          <w:rFonts w:ascii="Times" w:hAnsi="Times"/>
          <w:i w:val="0"/>
        </w:rPr>
        <w:t xml:space="preserve"> agli orientamenti </w:t>
      </w:r>
      <w:r>
        <w:rPr>
          <w:rFonts w:ascii="Times" w:hAnsi="Times"/>
          <w:i w:val="0"/>
        </w:rPr>
        <w:t>che questi presero</w:t>
      </w:r>
      <w:r w:rsidRPr="00EF4B3B">
        <w:rPr>
          <w:rFonts w:ascii="Times" w:hAnsi="Times"/>
          <w:i w:val="0"/>
        </w:rPr>
        <w:t xml:space="preserve"> a cavallo del secolo, la prima sezione analizza i contributi di </w:t>
      </w:r>
      <w:r>
        <w:rPr>
          <w:rFonts w:ascii="Times" w:hAnsi="Times"/>
          <w:i w:val="0"/>
        </w:rPr>
        <w:t>importanti esponenti della disciplina</w:t>
      </w:r>
      <w:r w:rsidRPr="00EF4B3B">
        <w:rPr>
          <w:rFonts w:ascii="Times" w:hAnsi="Times"/>
          <w:i w:val="0"/>
        </w:rPr>
        <w:t xml:space="preserve"> ed esplora </w:t>
      </w:r>
      <w:r>
        <w:rPr>
          <w:rFonts w:ascii="Times" w:hAnsi="Times"/>
          <w:i w:val="0"/>
        </w:rPr>
        <w:t>le vie in cui temi e motivi di indianistica si sono diffusi a un pubblico più esteso</w:t>
      </w:r>
      <w:r w:rsidRPr="00EF4B3B">
        <w:rPr>
          <w:rFonts w:ascii="Times" w:hAnsi="Times"/>
          <w:i w:val="0"/>
        </w:rPr>
        <w:t xml:space="preserve">, </w:t>
      </w:r>
      <w:r>
        <w:rPr>
          <w:rFonts w:ascii="Times" w:hAnsi="Times"/>
          <w:i w:val="0"/>
        </w:rPr>
        <w:t>ricostruendo il</w:t>
      </w:r>
      <w:r w:rsidRPr="00EF4B3B">
        <w:rPr>
          <w:rFonts w:ascii="Times" w:hAnsi="Times"/>
          <w:i w:val="0"/>
        </w:rPr>
        <w:t xml:space="preserve"> processo che ha dato forma a una </w:t>
      </w:r>
      <w:r>
        <w:rPr>
          <w:rFonts w:ascii="Times" w:hAnsi="Times"/>
          <w:i w:val="0"/>
        </w:rPr>
        <w:t>peculiare rappresentazione dell’</w:t>
      </w:r>
      <w:r w:rsidRPr="00EF4B3B">
        <w:rPr>
          <w:rFonts w:ascii="Times" w:hAnsi="Times"/>
          <w:i w:val="0"/>
        </w:rPr>
        <w:t xml:space="preserve">India </w:t>
      </w:r>
      <w:r>
        <w:rPr>
          <w:rFonts w:ascii="Times" w:hAnsi="Times"/>
          <w:i w:val="0"/>
        </w:rPr>
        <w:t>nel</w:t>
      </w:r>
      <w:r w:rsidRPr="00EF4B3B">
        <w:rPr>
          <w:rFonts w:ascii="Times" w:hAnsi="Times"/>
          <w:i w:val="0"/>
        </w:rPr>
        <w:t xml:space="preserve">la cultura italiana </w:t>
      </w:r>
      <w:r>
        <w:rPr>
          <w:rFonts w:ascii="Times" w:hAnsi="Times"/>
          <w:i w:val="0"/>
        </w:rPr>
        <w:t>del</w:t>
      </w:r>
      <w:r w:rsidRPr="00EF4B3B">
        <w:rPr>
          <w:rFonts w:ascii="Times" w:hAnsi="Times"/>
          <w:i w:val="0"/>
        </w:rPr>
        <w:t xml:space="preserve"> XIX e XX</w:t>
      </w:r>
      <w:r>
        <w:rPr>
          <w:rFonts w:ascii="Times" w:hAnsi="Times"/>
          <w:i w:val="0"/>
        </w:rPr>
        <w:t xml:space="preserve"> secolo</w:t>
      </w:r>
      <w:r w:rsidRPr="00EF4B3B">
        <w:rPr>
          <w:rFonts w:ascii="Times" w:hAnsi="Times"/>
          <w:i w:val="0"/>
        </w:rPr>
        <w:t>, fungendo anche da ricettacolo per studi successivi.</w:t>
      </w:r>
    </w:p>
    <w:p w14:paraId="22B43282" w14:textId="486B058A" w:rsidR="00EF4B3B" w:rsidRPr="00EF4B3B" w:rsidRDefault="00EF4B3B" w:rsidP="00EF4B3B">
      <w:pPr>
        <w:pStyle w:val="Abstracttesto"/>
        <w:rPr>
          <w:rFonts w:ascii="Times" w:hAnsi="Times"/>
          <w:i w:val="0"/>
        </w:rPr>
      </w:pPr>
      <w:r w:rsidRPr="00EF4B3B">
        <w:rPr>
          <w:rFonts w:ascii="Times" w:hAnsi="Times"/>
          <w:i w:val="0"/>
        </w:rPr>
        <w:t xml:space="preserve">La seconda sezione esamina i sei libri di grammatica compilati da accademici italiani nello stesso arco di tempo, evidenziandone </w:t>
      </w:r>
      <w:r w:rsidR="000D4707">
        <w:rPr>
          <w:rFonts w:ascii="Times" w:hAnsi="Times"/>
          <w:i w:val="0"/>
        </w:rPr>
        <w:t>caratteristiche e obiettivi</w:t>
      </w:r>
      <w:r w:rsidRPr="00EF4B3B">
        <w:rPr>
          <w:rFonts w:ascii="Times" w:hAnsi="Times"/>
          <w:i w:val="0"/>
        </w:rPr>
        <w:t xml:space="preserve">. Emerge che – salvo alcune parti </w:t>
      </w:r>
      <w:r w:rsidR="0000148C" w:rsidRPr="00EF4B3B">
        <w:rPr>
          <w:rFonts w:ascii="Times" w:hAnsi="Times"/>
          <w:i w:val="0"/>
        </w:rPr>
        <w:t>di</w:t>
      </w:r>
      <w:r w:rsidR="000D4707">
        <w:rPr>
          <w:rFonts w:ascii="Times" w:hAnsi="Times"/>
          <w:i w:val="0"/>
        </w:rPr>
        <w:t xml:space="preserve"> grammatiche di </w:t>
      </w:r>
      <w:proofErr w:type="spellStart"/>
      <w:r w:rsidRPr="00EF4B3B">
        <w:rPr>
          <w:rFonts w:ascii="Times" w:hAnsi="Times"/>
          <w:i w:val="0"/>
        </w:rPr>
        <w:t>Flechia</w:t>
      </w:r>
      <w:proofErr w:type="spellEnd"/>
      <w:r w:rsidRPr="00EF4B3B">
        <w:rPr>
          <w:rFonts w:ascii="Times" w:hAnsi="Times"/>
          <w:i w:val="0"/>
        </w:rPr>
        <w:t xml:space="preserve"> e </w:t>
      </w:r>
      <w:proofErr w:type="spellStart"/>
      <w:r w:rsidRPr="00EF4B3B">
        <w:rPr>
          <w:rFonts w:ascii="Times" w:hAnsi="Times"/>
          <w:i w:val="0"/>
        </w:rPr>
        <w:t>Pullé</w:t>
      </w:r>
      <w:proofErr w:type="spellEnd"/>
      <w:r w:rsidRPr="00EF4B3B">
        <w:rPr>
          <w:rFonts w:ascii="Times" w:hAnsi="Times"/>
          <w:i w:val="0"/>
        </w:rPr>
        <w:t xml:space="preserve"> – gli scopi, le strutture, i metodi e </w:t>
      </w:r>
      <w:r w:rsidR="000D4707">
        <w:rPr>
          <w:rFonts w:ascii="Times" w:hAnsi="Times"/>
          <w:i w:val="0"/>
        </w:rPr>
        <w:t>gli argomenti</w:t>
      </w:r>
      <w:r w:rsidRPr="00EF4B3B">
        <w:rPr>
          <w:rFonts w:ascii="Times" w:hAnsi="Times"/>
          <w:i w:val="0"/>
        </w:rPr>
        <w:t xml:space="preserve"> delle grammatiche italiane della lingua sanscrita sono </w:t>
      </w:r>
      <w:r w:rsidR="000D4707">
        <w:rPr>
          <w:rFonts w:ascii="Times" w:hAnsi="Times"/>
          <w:i w:val="0"/>
        </w:rPr>
        <w:t>giustificati</w:t>
      </w:r>
      <w:r w:rsidRPr="00EF4B3B">
        <w:rPr>
          <w:rFonts w:ascii="Times" w:hAnsi="Times"/>
          <w:i w:val="0"/>
        </w:rPr>
        <w:t xml:space="preserve"> da un’esigenza meramente pratica di consentire agli studenti di leggere e tradurre autonomamente brani di poemi epici o romanzi classici. I corsi e i manuali pubblicati negli anni di attività </w:t>
      </w:r>
      <w:r w:rsidR="000D4707">
        <w:rPr>
          <w:rFonts w:ascii="Times" w:hAnsi="Times"/>
          <w:i w:val="0"/>
        </w:rPr>
        <w:t>di Ascoli</w:t>
      </w:r>
      <w:r w:rsidRPr="00EF4B3B">
        <w:rPr>
          <w:rFonts w:ascii="Times" w:hAnsi="Times"/>
          <w:i w:val="0"/>
        </w:rPr>
        <w:t>, così come nei decenni successivi, appaiono pienamente in grado di raggiungere quest</w:t>
      </w:r>
      <w:r w:rsidR="000D4707">
        <w:rPr>
          <w:rFonts w:ascii="Times" w:hAnsi="Times"/>
          <w:i w:val="0"/>
        </w:rPr>
        <w:t>a finalità</w:t>
      </w:r>
      <w:r w:rsidRPr="00EF4B3B">
        <w:rPr>
          <w:rFonts w:ascii="Times" w:hAnsi="Times"/>
          <w:i w:val="0"/>
        </w:rPr>
        <w:t>.</w:t>
      </w:r>
    </w:p>
    <w:p w14:paraId="37F5A797" w14:textId="600220FD" w:rsidR="00EF4B3B" w:rsidRPr="00EF4B3B" w:rsidRDefault="00EF4B3B" w:rsidP="00EF4B3B">
      <w:pPr>
        <w:pStyle w:val="Abstracttesto"/>
        <w:rPr>
          <w:rFonts w:ascii="Times" w:hAnsi="Times"/>
          <w:i w:val="0"/>
        </w:rPr>
      </w:pPr>
      <w:r w:rsidRPr="00EF4B3B">
        <w:rPr>
          <w:rFonts w:ascii="Times" w:hAnsi="Times"/>
          <w:i w:val="0"/>
        </w:rPr>
        <w:t xml:space="preserve">Nella terza sezione vengono presentati alcuni eventi di notevole </w:t>
      </w:r>
      <w:r w:rsidR="000D4707">
        <w:rPr>
          <w:rFonts w:ascii="Times" w:hAnsi="Times"/>
          <w:i w:val="0"/>
        </w:rPr>
        <w:t>importanza</w:t>
      </w:r>
      <w:r w:rsidRPr="00EF4B3B">
        <w:rPr>
          <w:rFonts w:ascii="Times" w:hAnsi="Times"/>
          <w:i w:val="0"/>
        </w:rPr>
        <w:t xml:space="preserve"> </w:t>
      </w:r>
      <w:r w:rsidR="000D4707">
        <w:rPr>
          <w:rFonts w:ascii="Times" w:hAnsi="Times"/>
          <w:i w:val="0"/>
        </w:rPr>
        <w:t xml:space="preserve">per lo sviluppo dell’indianistica </w:t>
      </w:r>
      <w:r w:rsidRPr="00EF4B3B">
        <w:rPr>
          <w:rFonts w:ascii="Times" w:hAnsi="Times"/>
          <w:i w:val="0"/>
        </w:rPr>
        <w:t xml:space="preserve">e (quasi) unici a livello internazionale, soprattutto in confronto con </w:t>
      </w:r>
      <w:r w:rsidR="000D4707">
        <w:rPr>
          <w:rFonts w:ascii="Times" w:hAnsi="Times"/>
          <w:i w:val="0"/>
        </w:rPr>
        <w:t xml:space="preserve">i </w:t>
      </w:r>
      <w:r w:rsidRPr="00EF4B3B">
        <w:rPr>
          <w:rFonts w:ascii="Times" w:hAnsi="Times"/>
          <w:i w:val="0"/>
        </w:rPr>
        <w:t xml:space="preserve">diversi esiti </w:t>
      </w:r>
      <w:r w:rsidR="000D4707">
        <w:rPr>
          <w:rFonts w:ascii="Times" w:hAnsi="Times"/>
          <w:i w:val="0"/>
        </w:rPr>
        <w:t xml:space="preserve">che si ebbero </w:t>
      </w:r>
      <w:r w:rsidRPr="00EF4B3B">
        <w:rPr>
          <w:rFonts w:ascii="Times" w:hAnsi="Times"/>
          <w:i w:val="0"/>
        </w:rPr>
        <w:t xml:space="preserve">in Germania: i viaggi di De </w:t>
      </w:r>
      <w:proofErr w:type="spellStart"/>
      <w:r w:rsidRPr="00EF4B3B">
        <w:rPr>
          <w:rFonts w:ascii="Times" w:hAnsi="Times"/>
          <w:i w:val="0"/>
        </w:rPr>
        <w:t>Gubernatis</w:t>
      </w:r>
      <w:proofErr w:type="spellEnd"/>
      <w:r w:rsidRPr="00EF4B3B">
        <w:rPr>
          <w:rFonts w:ascii="Times" w:hAnsi="Times"/>
          <w:i w:val="0"/>
        </w:rPr>
        <w:t xml:space="preserve"> (1885-1886)</w:t>
      </w:r>
      <w:r w:rsidR="000D4707">
        <w:rPr>
          <w:rFonts w:ascii="Times" w:hAnsi="Times"/>
          <w:i w:val="0"/>
        </w:rPr>
        <w:t xml:space="preserve">, il Museo Indiano di Firenze, </w:t>
      </w:r>
      <w:r w:rsidR="000D4707" w:rsidRPr="000D4707">
        <w:rPr>
          <w:rFonts w:ascii="Times" w:hAnsi="Times"/>
        </w:rPr>
        <w:t>L</w:t>
      </w:r>
      <w:r w:rsidR="000D4707">
        <w:rPr>
          <w:rFonts w:ascii="Times" w:hAnsi="Times"/>
        </w:rPr>
        <w:t>a cartografia dell’</w:t>
      </w:r>
      <w:r w:rsidRPr="000D4707">
        <w:rPr>
          <w:rFonts w:ascii="Times" w:hAnsi="Times"/>
        </w:rPr>
        <w:t>India antica</w:t>
      </w:r>
      <w:r w:rsidR="000D4707">
        <w:rPr>
          <w:rFonts w:ascii="Times" w:hAnsi="Times"/>
          <w:i w:val="0"/>
        </w:rPr>
        <w:t xml:space="preserve"> di </w:t>
      </w:r>
      <w:proofErr w:type="spellStart"/>
      <w:r w:rsidR="000D4707">
        <w:rPr>
          <w:rFonts w:ascii="Times" w:hAnsi="Times"/>
          <w:i w:val="0"/>
        </w:rPr>
        <w:t>Pullé</w:t>
      </w:r>
      <w:proofErr w:type="spellEnd"/>
      <w:r w:rsidRPr="00EF4B3B">
        <w:rPr>
          <w:rFonts w:ascii="Times" w:hAnsi="Times"/>
          <w:i w:val="0"/>
        </w:rPr>
        <w:t xml:space="preserve">, il </w:t>
      </w:r>
      <w:r w:rsidR="000D4707">
        <w:rPr>
          <w:rFonts w:ascii="Times" w:hAnsi="Times"/>
          <w:i w:val="0"/>
        </w:rPr>
        <w:t xml:space="preserve">suo </w:t>
      </w:r>
      <w:r w:rsidRPr="00EF4B3B">
        <w:rPr>
          <w:rFonts w:ascii="Times" w:hAnsi="Times"/>
          <w:i w:val="0"/>
        </w:rPr>
        <w:t xml:space="preserve">viaggio in India del 1902 e la fondazione del Museo Indiano all'Archiginnasio di Bologna. </w:t>
      </w:r>
      <w:r w:rsidR="000D4707">
        <w:rPr>
          <w:rFonts w:ascii="Times" w:hAnsi="Times"/>
          <w:i w:val="0"/>
        </w:rPr>
        <w:t>La diffusione dell’</w:t>
      </w:r>
      <w:r w:rsidRPr="00EF4B3B">
        <w:rPr>
          <w:rFonts w:ascii="Times" w:hAnsi="Times"/>
          <w:i w:val="0"/>
        </w:rPr>
        <w:t>interesse per</w:t>
      </w:r>
      <w:r w:rsidR="000D4707">
        <w:rPr>
          <w:rFonts w:ascii="Times" w:hAnsi="Times"/>
          <w:i w:val="0"/>
        </w:rPr>
        <w:t xml:space="preserve"> l'India in Italia è documentata</w:t>
      </w:r>
      <w:r w:rsidRPr="00EF4B3B">
        <w:rPr>
          <w:rFonts w:ascii="Times" w:hAnsi="Times"/>
          <w:i w:val="0"/>
        </w:rPr>
        <w:t xml:space="preserve"> anche in numerosi altri campi, tutti di volta in volta esaminati: dalla poesia all'editoria e alla pittura, dai libretti d'opera e </w:t>
      </w:r>
      <w:r w:rsidR="000D4707">
        <w:rPr>
          <w:rFonts w:ascii="Times" w:hAnsi="Times"/>
          <w:i w:val="0"/>
        </w:rPr>
        <w:t xml:space="preserve">i </w:t>
      </w:r>
      <w:r w:rsidRPr="00EF4B3B">
        <w:rPr>
          <w:rFonts w:ascii="Times" w:hAnsi="Times"/>
          <w:i w:val="0"/>
        </w:rPr>
        <w:t xml:space="preserve">drammi musicali alle scenografie. Oltre a evidenziare la vividezza della rappresentazione dell’India in Italia, la conclusione dell’articolo si sofferma sulla dimensione internazionale dell’attività scientifica di Ascoli e sui suoi contributi cruciali, in particolare </w:t>
      </w:r>
      <w:r w:rsidR="000D4707">
        <w:rPr>
          <w:rFonts w:ascii="Times" w:hAnsi="Times"/>
          <w:i w:val="0"/>
        </w:rPr>
        <w:t>nel campo della</w:t>
      </w:r>
      <w:r w:rsidRPr="00EF4B3B">
        <w:rPr>
          <w:rFonts w:ascii="Times" w:hAnsi="Times"/>
          <w:i w:val="0"/>
        </w:rPr>
        <w:t xml:space="preserve"> fonetica comparata indoeuropea e aria.</w:t>
      </w:r>
    </w:p>
    <w:p w14:paraId="25960F0E" w14:textId="77777777" w:rsidR="00445C25" w:rsidRPr="00EF4B3B" w:rsidRDefault="00445C25" w:rsidP="008C39D2">
      <w:pPr>
        <w:pStyle w:val="Abstracttesto"/>
        <w:rPr>
          <w:rFonts w:ascii="Times" w:hAnsi="Times"/>
        </w:rPr>
      </w:pPr>
    </w:p>
    <w:p w14:paraId="0B0D0D8B" w14:textId="77777777" w:rsidR="00445C25" w:rsidRPr="00EF4B3B" w:rsidRDefault="00445C25" w:rsidP="008C39D2">
      <w:pPr>
        <w:pStyle w:val="Abstracttesto"/>
        <w:rPr>
          <w:rFonts w:ascii="Times" w:hAnsi="Times"/>
        </w:rPr>
      </w:pPr>
    </w:p>
    <w:p w14:paraId="0ECD4B9D" w14:textId="7FCA21D9" w:rsidR="00445C25" w:rsidRPr="00F50FF4" w:rsidRDefault="00445C25" w:rsidP="00573B0A">
      <w:pPr>
        <w:pStyle w:val="Abstracttesto"/>
        <w:outlineLvl w:val="0"/>
        <w:rPr>
          <w:rFonts w:ascii="Times" w:hAnsi="Times"/>
          <w:i w:val="0"/>
        </w:rPr>
      </w:pPr>
      <w:r w:rsidRPr="00F50FF4">
        <w:rPr>
          <w:rFonts w:ascii="Times" w:hAnsi="Times"/>
          <w:i w:val="0"/>
        </w:rPr>
        <w:t xml:space="preserve">Giorgio Francesco </w:t>
      </w:r>
      <w:proofErr w:type="spellStart"/>
      <w:r w:rsidRPr="00F50FF4">
        <w:rPr>
          <w:rFonts w:ascii="Times" w:hAnsi="Times"/>
          <w:i w:val="0"/>
        </w:rPr>
        <w:t>Arcodia</w:t>
      </w:r>
      <w:proofErr w:type="spellEnd"/>
    </w:p>
    <w:p w14:paraId="46585E00" w14:textId="5628CD58" w:rsidR="00445C25" w:rsidRPr="001B3ECD" w:rsidRDefault="00445C25" w:rsidP="00573B0A">
      <w:pPr>
        <w:pStyle w:val="Abstracttesto"/>
        <w:outlineLvl w:val="0"/>
        <w:rPr>
          <w:rFonts w:ascii="Times" w:hAnsi="Times"/>
          <w:b/>
          <w:i w:val="0"/>
          <w:lang w:val="en-GB"/>
        </w:rPr>
      </w:pPr>
      <w:r w:rsidRPr="00F50FF4">
        <w:rPr>
          <w:rFonts w:ascii="Times" w:hAnsi="Times"/>
          <w:b/>
          <w:i w:val="0"/>
        </w:rPr>
        <w:t>Il sorgere in Italia</w:t>
      </w:r>
      <w:del w:id="0" w:author="Utente di Microsoft Office" w:date="2024-02-13T16:48:00Z">
        <w:r w:rsidRPr="00F50FF4" w:rsidDel="00D92C6F">
          <w:rPr>
            <w:rFonts w:ascii="Times" w:hAnsi="Times"/>
            <w:b/>
            <w:i w:val="0"/>
          </w:rPr>
          <w:delText xml:space="preserve"> </w:delText>
        </w:r>
      </w:del>
      <w:r w:rsidRPr="00F50FF4">
        <w:rPr>
          <w:rFonts w:ascii="Times" w:hAnsi="Times"/>
          <w:b/>
          <w:i w:val="0"/>
        </w:rPr>
        <w:t xml:space="preserve"> della linguistica orientalista.  </w:t>
      </w:r>
      <w:r w:rsidRPr="001B3ECD">
        <w:rPr>
          <w:rFonts w:ascii="Times" w:hAnsi="Times"/>
          <w:b/>
          <w:i w:val="0"/>
          <w:lang w:val="en-GB"/>
        </w:rPr>
        <w:t xml:space="preserve">La </w:t>
      </w:r>
      <w:proofErr w:type="spellStart"/>
      <w:r w:rsidRPr="001B3ECD">
        <w:rPr>
          <w:rFonts w:ascii="Times" w:hAnsi="Times"/>
          <w:b/>
          <w:i w:val="0"/>
          <w:lang w:val="en-GB"/>
        </w:rPr>
        <w:t>linguistica</w:t>
      </w:r>
      <w:proofErr w:type="spellEnd"/>
      <w:r w:rsidRPr="001B3ECD">
        <w:rPr>
          <w:rFonts w:ascii="Times" w:hAnsi="Times"/>
          <w:b/>
          <w:i w:val="0"/>
          <w:lang w:val="en-GB"/>
        </w:rPr>
        <w:t xml:space="preserve"> </w:t>
      </w:r>
      <w:proofErr w:type="spellStart"/>
      <w:r w:rsidRPr="001B3ECD">
        <w:rPr>
          <w:rFonts w:ascii="Times" w:hAnsi="Times"/>
          <w:b/>
          <w:i w:val="0"/>
          <w:lang w:val="en-GB"/>
        </w:rPr>
        <w:t>cinese</w:t>
      </w:r>
      <w:proofErr w:type="spellEnd"/>
      <w:r w:rsidRPr="001B3ECD">
        <w:rPr>
          <w:rFonts w:ascii="Times" w:hAnsi="Times"/>
          <w:b/>
          <w:i w:val="0"/>
          <w:lang w:val="en-GB"/>
        </w:rPr>
        <w:t xml:space="preserve"> e </w:t>
      </w:r>
      <w:proofErr w:type="spellStart"/>
      <w:r w:rsidRPr="001B3ECD">
        <w:rPr>
          <w:rFonts w:ascii="Times" w:hAnsi="Times"/>
          <w:b/>
          <w:i w:val="0"/>
          <w:lang w:val="en-GB"/>
        </w:rPr>
        <w:t>giapponese</w:t>
      </w:r>
      <w:proofErr w:type="spellEnd"/>
    </w:p>
    <w:p w14:paraId="6BE4DF53" w14:textId="77777777" w:rsidR="00445C25" w:rsidRPr="001B3ECD" w:rsidRDefault="00445C25" w:rsidP="00445C25">
      <w:pPr>
        <w:pStyle w:val="Abstracttesto"/>
        <w:rPr>
          <w:rFonts w:ascii="Times" w:hAnsi="Times"/>
          <w:lang w:val="en-GB"/>
        </w:rPr>
      </w:pPr>
      <w:r w:rsidRPr="001B3ECD">
        <w:rPr>
          <w:rFonts w:ascii="Times" w:hAnsi="Times"/>
          <w:lang w:val="en-GB"/>
        </w:rPr>
        <w:t xml:space="preserve">Italian scholars have always had a very important role in the genesis and development of Chinese and Japanese linguistics, a fact which holds true to the present day. Italians authored some seminal works in those fields, even though their contribution was not always properly acknowledged. The aim of this paper is to describe and </w:t>
      </w:r>
      <w:proofErr w:type="spellStart"/>
      <w:r w:rsidRPr="001B3ECD">
        <w:rPr>
          <w:rFonts w:ascii="Times" w:hAnsi="Times"/>
          <w:lang w:val="en-GB"/>
        </w:rPr>
        <w:t>analyze</w:t>
      </w:r>
      <w:proofErr w:type="spellEnd"/>
      <w:r w:rsidRPr="001B3ECD">
        <w:rPr>
          <w:rFonts w:ascii="Times" w:hAnsi="Times"/>
          <w:lang w:val="en-GB"/>
        </w:rPr>
        <w:t xml:space="preserve">, in a concise fashion, the history of the study of languages of China and Japan in Italy, providing an overview of the most important Italian (or anyway Italian-language) contributions on those languages. Our overview starts from the earliest known descriptions of Sinitic and </w:t>
      </w:r>
      <w:proofErr w:type="spellStart"/>
      <w:r w:rsidRPr="001B3ECD">
        <w:rPr>
          <w:rFonts w:ascii="Times" w:hAnsi="Times"/>
          <w:lang w:val="en-GB"/>
        </w:rPr>
        <w:t>Japonic</w:t>
      </w:r>
      <w:proofErr w:type="spellEnd"/>
      <w:r w:rsidRPr="001B3ECD">
        <w:rPr>
          <w:rFonts w:ascii="Times" w:hAnsi="Times"/>
          <w:lang w:val="en-GB"/>
        </w:rPr>
        <w:t xml:space="preserve"> languages written by Italians, and covers the period until the end of the XX century, as linguistic studies on Chinese and Japanese in Italy reached full maturity in the latter two decades of the past century.</w:t>
      </w:r>
    </w:p>
    <w:p w14:paraId="765A79E3" w14:textId="77777777" w:rsidR="00445C25" w:rsidRDefault="00445C25" w:rsidP="00445C25">
      <w:pPr>
        <w:pStyle w:val="Abstracttesto"/>
        <w:rPr>
          <w:rFonts w:ascii="Times" w:hAnsi="Times"/>
          <w:lang w:val="en-GB"/>
        </w:rPr>
      </w:pPr>
    </w:p>
    <w:p w14:paraId="6B56B308" w14:textId="1D6EC351" w:rsidR="000D4707" w:rsidRPr="000D4707" w:rsidRDefault="000D4707" w:rsidP="00445C25">
      <w:pPr>
        <w:pStyle w:val="Abstracttesto"/>
        <w:rPr>
          <w:rFonts w:ascii="Times" w:hAnsi="Times"/>
          <w:i w:val="0"/>
        </w:rPr>
      </w:pPr>
      <w:r w:rsidRPr="000D4707">
        <w:rPr>
          <w:rFonts w:ascii="Times" w:hAnsi="Times"/>
          <w:i w:val="0"/>
        </w:rPr>
        <w:t>Gli studiosi italiani hanno sempre avuto un ruolo molto importante nella genesi e nello sviluppo della linguistica cinese e giapponese</w:t>
      </w:r>
      <w:r w:rsidR="00D92C6F">
        <w:rPr>
          <w:rFonts w:ascii="Times" w:hAnsi="Times"/>
          <w:i w:val="0"/>
        </w:rPr>
        <w:t xml:space="preserve"> – un fatto</w:t>
      </w:r>
      <w:r w:rsidRPr="000D4707">
        <w:rPr>
          <w:rFonts w:ascii="Times" w:hAnsi="Times"/>
          <w:i w:val="0"/>
        </w:rPr>
        <w:t xml:space="preserve"> che </w:t>
      </w:r>
      <w:r w:rsidR="00891E64">
        <w:rPr>
          <w:rFonts w:ascii="Times" w:hAnsi="Times"/>
          <w:i w:val="0"/>
        </w:rPr>
        <w:t>è valido</w:t>
      </w:r>
      <w:r w:rsidRPr="000D4707">
        <w:rPr>
          <w:rFonts w:ascii="Times" w:hAnsi="Times"/>
          <w:i w:val="0"/>
        </w:rPr>
        <w:t xml:space="preserve"> ancora oggi. Gli italiani sono autori di alcune opere fondamentali in questi campi, anche se il loro contributo non è stato sempre adeguatamente riconosciuto. Lo scopo di questo articolo è quello di descrivere e analizzare, in modo conciso, la storia dello studio </w:t>
      </w:r>
      <w:r w:rsidR="00D92C6F">
        <w:rPr>
          <w:rFonts w:ascii="Times" w:hAnsi="Times"/>
          <w:i w:val="0"/>
        </w:rPr>
        <w:t>del cinese e del giapponese</w:t>
      </w:r>
      <w:r w:rsidRPr="000D4707">
        <w:rPr>
          <w:rFonts w:ascii="Times" w:hAnsi="Times"/>
          <w:i w:val="0"/>
        </w:rPr>
        <w:t xml:space="preserve"> in Italia, fornendo una panoramica dei più importanti contributi </w:t>
      </w:r>
      <w:r w:rsidR="00891E64">
        <w:rPr>
          <w:rFonts w:ascii="Times" w:hAnsi="Times"/>
          <w:i w:val="0"/>
        </w:rPr>
        <w:t>di studiosi italiani (o comunque scritti in italiano</w:t>
      </w:r>
      <w:r w:rsidRPr="000D4707">
        <w:rPr>
          <w:rFonts w:ascii="Times" w:hAnsi="Times"/>
          <w:i w:val="0"/>
        </w:rPr>
        <w:t xml:space="preserve">) su tali lingue. La nostra panoramica parte dalle più antiche descrizioni conosciute </w:t>
      </w:r>
      <w:r w:rsidR="00D92C6F">
        <w:rPr>
          <w:rFonts w:ascii="Times" w:hAnsi="Times"/>
          <w:i w:val="0"/>
        </w:rPr>
        <w:t>del cinese e del giapponese</w:t>
      </w:r>
      <w:r w:rsidRPr="000D4707">
        <w:rPr>
          <w:rFonts w:ascii="Times" w:hAnsi="Times"/>
          <w:i w:val="0"/>
        </w:rPr>
        <w:t xml:space="preserve"> scritte </w:t>
      </w:r>
      <w:r w:rsidR="00891E64">
        <w:rPr>
          <w:rFonts w:ascii="Times" w:hAnsi="Times"/>
          <w:i w:val="0"/>
        </w:rPr>
        <w:t>in italiano</w:t>
      </w:r>
      <w:r w:rsidRPr="000D4707">
        <w:rPr>
          <w:rFonts w:ascii="Times" w:hAnsi="Times"/>
          <w:i w:val="0"/>
        </w:rPr>
        <w:t xml:space="preserve">, e copre </w:t>
      </w:r>
      <w:r w:rsidR="00891E64">
        <w:rPr>
          <w:rFonts w:ascii="Times" w:hAnsi="Times"/>
          <w:i w:val="0"/>
        </w:rPr>
        <w:t>un arco di tempo che arriva fino agli</w:t>
      </w:r>
      <w:r w:rsidRPr="000D4707">
        <w:rPr>
          <w:rFonts w:ascii="Times" w:hAnsi="Times"/>
          <w:i w:val="0"/>
        </w:rPr>
        <w:t xml:space="preserve"> </w:t>
      </w:r>
      <w:r w:rsidR="00891E64" w:rsidRPr="000D4707">
        <w:rPr>
          <w:rFonts w:ascii="Times" w:hAnsi="Times"/>
          <w:i w:val="0"/>
        </w:rPr>
        <w:t xml:space="preserve">ultimi </w:t>
      </w:r>
      <w:r w:rsidR="00891E64">
        <w:rPr>
          <w:rFonts w:ascii="Times" w:hAnsi="Times"/>
          <w:i w:val="0"/>
        </w:rPr>
        <w:t>due decenni del secolo scorso</w:t>
      </w:r>
      <w:r w:rsidR="00891E64" w:rsidRPr="000D4707">
        <w:rPr>
          <w:rFonts w:ascii="Times" w:hAnsi="Times"/>
          <w:i w:val="0"/>
        </w:rPr>
        <w:t xml:space="preserve"> </w:t>
      </w:r>
      <w:r w:rsidRPr="000D4707">
        <w:rPr>
          <w:rFonts w:ascii="Times" w:hAnsi="Times"/>
          <w:i w:val="0"/>
        </w:rPr>
        <w:t>XX secolo, quando gli studi linguistici sul cinese e sul giapponese in Italia rag</w:t>
      </w:r>
      <w:r w:rsidR="00891E64">
        <w:rPr>
          <w:rFonts w:ascii="Times" w:hAnsi="Times"/>
          <w:i w:val="0"/>
        </w:rPr>
        <w:t>giunsero la piena maturità.</w:t>
      </w:r>
    </w:p>
    <w:p w14:paraId="08030044" w14:textId="77777777" w:rsidR="00445C25" w:rsidRPr="000D4707" w:rsidRDefault="00445C25" w:rsidP="00445C25">
      <w:pPr>
        <w:pStyle w:val="Abstracttesto"/>
        <w:rPr>
          <w:rFonts w:ascii="Times" w:hAnsi="Times"/>
        </w:rPr>
      </w:pPr>
    </w:p>
    <w:p w14:paraId="5B05573B" w14:textId="77777777" w:rsidR="00BC3AB1" w:rsidRPr="000D4707" w:rsidRDefault="00BC3AB1" w:rsidP="00445C25">
      <w:pPr>
        <w:pStyle w:val="Abstracttesto"/>
        <w:rPr>
          <w:rFonts w:ascii="Times" w:hAnsi="Times"/>
        </w:rPr>
      </w:pPr>
    </w:p>
    <w:p w14:paraId="76F04AD9" w14:textId="7B744D8E" w:rsidR="00BC3AB1" w:rsidRPr="00F50FF4" w:rsidRDefault="00BC3AB1" w:rsidP="00573B0A">
      <w:pPr>
        <w:pStyle w:val="Abstracttesto"/>
        <w:outlineLvl w:val="0"/>
        <w:rPr>
          <w:rFonts w:ascii="Times" w:hAnsi="Times"/>
          <w:i w:val="0"/>
        </w:rPr>
      </w:pPr>
      <w:r w:rsidRPr="00F50FF4">
        <w:rPr>
          <w:rFonts w:ascii="Times" w:hAnsi="Times"/>
          <w:i w:val="0"/>
        </w:rPr>
        <w:t>Diego Poli</w:t>
      </w:r>
    </w:p>
    <w:p w14:paraId="37D041FD" w14:textId="18BFF85B" w:rsidR="00BC3AB1" w:rsidRPr="00F50FF4" w:rsidRDefault="00BC3AB1" w:rsidP="00573B0A">
      <w:pPr>
        <w:pStyle w:val="Abstracttesto"/>
        <w:outlineLvl w:val="0"/>
        <w:rPr>
          <w:rFonts w:ascii="Times" w:hAnsi="Times"/>
          <w:b/>
          <w:i w:val="0"/>
        </w:rPr>
      </w:pPr>
      <w:r w:rsidRPr="00F50FF4">
        <w:rPr>
          <w:rFonts w:ascii="Times" w:hAnsi="Times"/>
          <w:b/>
          <w:i w:val="0"/>
        </w:rPr>
        <w:t xml:space="preserve">La strategia </w:t>
      </w:r>
      <w:r w:rsidR="0000148C" w:rsidRPr="00F50FF4">
        <w:rPr>
          <w:rFonts w:ascii="Times" w:hAnsi="Times"/>
          <w:b/>
          <w:i w:val="0"/>
        </w:rPr>
        <w:t>missionaria della</w:t>
      </w:r>
      <w:r w:rsidRPr="00F50FF4">
        <w:rPr>
          <w:rFonts w:ascii="Times" w:hAnsi="Times"/>
          <w:b/>
          <w:i w:val="0"/>
        </w:rPr>
        <w:t xml:space="preserve"> inculturazione e la </w:t>
      </w:r>
      <w:r w:rsidR="0000148C" w:rsidRPr="00F50FF4">
        <w:rPr>
          <w:rFonts w:ascii="Times" w:hAnsi="Times"/>
          <w:b/>
          <w:i w:val="0"/>
        </w:rPr>
        <w:t>linguistica e</w:t>
      </w:r>
      <w:r w:rsidRPr="00F50FF4">
        <w:rPr>
          <w:rFonts w:ascii="Times" w:hAnsi="Times"/>
          <w:b/>
          <w:i w:val="0"/>
        </w:rPr>
        <w:t xml:space="preserve"> la sinologia dell’Ottocento</w:t>
      </w:r>
    </w:p>
    <w:p w14:paraId="4A0CA743" w14:textId="77777777" w:rsidR="00BC3AB1" w:rsidRPr="001B3ECD" w:rsidRDefault="00BC3AB1" w:rsidP="00BC3AB1">
      <w:pPr>
        <w:pStyle w:val="Abstracttesto"/>
        <w:rPr>
          <w:rFonts w:ascii="Times" w:hAnsi="Times"/>
          <w:lang w:val="en-GB"/>
        </w:rPr>
      </w:pPr>
      <w:r w:rsidRPr="001B3ECD">
        <w:rPr>
          <w:rFonts w:ascii="Times" w:hAnsi="Times"/>
          <w:lang w:val="en-GB"/>
        </w:rPr>
        <w:t xml:space="preserve">The parable of the German science of </w:t>
      </w:r>
      <w:proofErr w:type="spellStart"/>
      <w:r w:rsidRPr="001B3ECD">
        <w:rPr>
          <w:rFonts w:ascii="Times" w:hAnsi="Times" w:cs="AGaramondPro-Regular"/>
          <w:i w:val="0"/>
          <w:iCs w:val="0"/>
          <w:lang w:val="en-GB"/>
        </w:rPr>
        <w:t>Sprachkritik</w:t>
      </w:r>
      <w:proofErr w:type="spellEnd"/>
      <w:r w:rsidRPr="001B3ECD">
        <w:rPr>
          <w:rFonts w:ascii="Times" w:hAnsi="Times"/>
          <w:lang w:val="en-GB"/>
        </w:rPr>
        <w:t xml:space="preserve"> is part of a plurality of voices taking part to a remote debate that also includes missionary linguistics. Among the different ways in which the religious orders of the Church deal with the otherness, the Society of Jesus inaugurates the strategy of adaptation (</w:t>
      </w:r>
      <w:proofErr w:type="spellStart"/>
      <w:r w:rsidRPr="001B3ECD">
        <w:rPr>
          <w:rFonts w:ascii="Times" w:hAnsi="Times" w:cs="AGaramondPro-Regular"/>
          <w:i w:val="0"/>
          <w:iCs w:val="0"/>
          <w:lang w:val="en-GB"/>
        </w:rPr>
        <w:t>accommodatio</w:t>
      </w:r>
      <w:proofErr w:type="spellEnd"/>
      <w:r w:rsidRPr="001B3ECD">
        <w:rPr>
          <w:rFonts w:ascii="Times" w:hAnsi="Times"/>
          <w:lang w:val="en-GB"/>
        </w:rPr>
        <w:t xml:space="preserve">). In this seminal enterprise, languages are reduced to corpora and </w:t>
      </w:r>
      <w:proofErr w:type="spellStart"/>
      <w:r w:rsidRPr="001B3ECD">
        <w:rPr>
          <w:rFonts w:ascii="Times" w:hAnsi="Times"/>
          <w:lang w:val="en-GB"/>
        </w:rPr>
        <w:t>analyzed</w:t>
      </w:r>
      <w:proofErr w:type="spellEnd"/>
      <w:r w:rsidRPr="001B3ECD">
        <w:rPr>
          <w:rFonts w:ascii="Times" w:hAnsi="Times"/>
          <w:lang w:val="en-GB"/>
        </w:rPr>
        <w:t xml:space="preserve"> phonographically, so that they can be transliterated, described in morphological categories or articulated on a more complex interpretative device that is not resolved in an application of the Latin model. If the acquisition of Chinese writing is a pragmatic skill, Jesuits demonstrate to direct reflection on the constitutive and functional principles. With the </w:t>
      </w:r>
      <w:proofErr w:type="spellStart"/>
      <w:r w:rsidRPr="001B3ECD">
        <w:rPr>
          <w:rFonts w:ascii="Times" w:hAnsi="Times" w:cs="AGaramondPro-Regular"/>
          <w:i w:val="0"/>
          <w:iCs w:val="0"/>
          <w:lang w:val="en-GB"/>
        </w:rPr>
        <w:t>xiru</w:t>
      </w:r>
      <w:proofErr w:type="spellEnd"/>
      <w:r w:rsidRPr="001B3ECD">
        <w:rPr>
          <w:rFonts w:ascii="Times" w:hAnsi="Times" w:cs="AGaramondPro-Regular"/>
          <w:i w:val="0"/>
          <w:iCs w:val="0"/>
          <w:lang w:val="en-GB"/>
        </w:rPr>
        <w:t xml:space="preserve"> </w:t>
      </w:r>
      <w:proofErr w:type="spellStart"/>
      <w:r w:rsidRPr="001B3ECD">
        <w:rPr>
          <w:rFonts w:ascii="Times" w:hAnsi="Times" w:cs="AGaramondPro-Regular"/>
          <w:i w:val="0"/>
          <w:iCs w:val="0"/>
          <w:lang w:val="en-GB"/>
        </w:rPr>
        <w:t>ermu</w:t>
      </w:r>
      <w:proofErr w:type="spellEnd"/>
      <w:r w:rsidRPr="001B3ECD">
        <w:rPr>
          <w:rFonts w:ascii="Times" w:hAnsi="Times" w:cs="AGaramondPro-Regular"/>
          <w:i w:val="0"/>
          <w:iCs w:val="0"/>
          <w:lang w:val="en-GB"/>
        </w:rPr>
        <w:t xml:space="preserve"> zi</w:t>
      </w:r>
      <w:r w:rsidRPr="001B3ECD">
        <w:rPr>
          <w:rFonts w:ascii="Times" w:hAnsi="Times"/>
          <w:lang w:val="en-GB"/>
        </w:rPr>
        <w:t xml:space="preserve">, </w:t>
      </w:r>
      <w:proofErr w:type="spellStart"/>
      <w:r w:rsidRPr="001B3ECD">
        <w:rPr>
          <w:rFonts w:ascii="Times" w:hAnsi="Times"/>
          <w:lang w:val="en-GB"/>
        </w:rPr>
        <w:t>Trigault</w:t>
      </w:r>
      <w:proofErr w:type="spellEnd"/>
      <w:r w:rsidRPr="001B3ECD">
        <w:rPr>
          <w:rFonts w:ascii="Times" w:hAnsi="Times"/>
          <w:lang w:val="en-GB"/>
        </w:rPr>
        <w:t xml:space="preserve"> perfects the system of romanization and tonal notation. The grammar of Varo becomes a model for subsequent speculation and contributes to the rise of sinology. Among the first Orientalists who used it, </w:t>
      </w:r>
      <w:proofErr w:type="spellStart"/>
      <w:r w:rsidRPr="001B3ECD">
        <w:rPr>
          <w:rFonts w:ascii="Times" w:hAnsi="Times"/>
          <w:lang w:val="en-GB"/>
        </w:rPr>
        <w:t>Fourmont</w:t>
      </w:r>
      <w:proofErr w:type="spellEnd"/>
      <w:r w:rsidRPr="001B3ECD">
        <w:rPr>
          <w:rFonts w:ascii="Times" w:hAnsi="Times"/>
          <w:lang w:val="en-GB"/>
        </w:rPr>
        <w:t xml:space="preserve"> published it in France and claimed its authorship. </w:t>
      </w:r>
      <w:proofErr w:type="spellStart"/>
      <w:r w:rsidRPr="001B3ECD">
        <w:rPr>
          <w:rFonts w:ascii="Times" w:hAnsi="Times"/>
          <w:lang w:val="en-GB"/>
        </w:rPr>
        <w:t>Prémare</w:t>
      </w:r>
      <w:proofErr w:type="spellEnd"/>
      <w:r w:rsidRPr="001B3ECD">
        <w:rPr>
          <w:rFonts w:ascii="Times" w:hAnsi="Times"/>
          <w:lang w:val="en-GB"/>
        </w:rPr>
        <w:t xml:space="preserve"> explains that Varo did not subject Chinese to the interpretation of Greek-Latin, preferring to face the theoretical problem without using Western categories. The missionaries manage to prompt to the maturation of the relativism in the reconstruction of the events within the harmonization of the chronologies. The diachronic linearity originates from the depth in prehistory, useful for reconstructing the design of an original language. This makes confident in the possibilities offered by a historical language whose mechanism becomes the reconstruction of a universal language and a primitive language. Joseph de </w:t>
      </w:r>
      <w:proofErr w:type="spellStart"/>
      <w:r w:rsidRPr="001B3ECD">
        <w:rPr>
          <w:rFonts w:ascii="Times" w:hAnsi="Times"/>
          <w:lang w:val="en-GB"/>
        </w:rPr>
        <w:t>Prémare</w:t>
      </w:r>
      <w:proofErr w:type="spellEnd"/>
      <w:r w:rsidRPr="001B3ECD">
        <w:rPr>
          <w:rFonts w:ascii="Times" w:hAnsi="Times"/>
          <w:lang w:val="en-GB"/>
        </w:rPr>
        <w:t xml:space="preserve"> is explicit in declaring his willingness not to relate Chinese to the specificities of European languages. For the British language planners, taxonomic schemes are elaborated, and in the grammatical theory the particularities of the historical languages are converted into </w:t>
      </w:r>
      <w:r w:rsidRPr="001B3ECD">
        <w:rPr>
          <w:rFonts w:ascii="Times" w:hAnsi="Times" w:cs="AGaramondPro-Regular"/>
          <w:i w:val="0"/>
          <w:iCs w:val="0"/>
          <w:lang w:val="en-GB"/>
        </w:rPr>
        <w:t>rules of art</w:t>
      </w:r>
      <w:r w:rsidRPr="001B3ECD">
        <w:rPr>
          <w:rFonts w:ascii="Times" w:hAnsi="Times"/>
          <w:lang w:val="en-GB"/>
        </w:rPr>
        <w:t xml:space="preserve"> as a result of </w:t>
      </w:r>
      <w:r w:rsidRPr="001B3ECD">
        <w:rPr>
          <w:rFonts w:ascii="Times" w:hAnsi="Times" w:cs="AGaramondPro-Regular"/>
          <w:i w:val="0"/>
          <w:iCs w:val="0"/>
          <w:lang w:val="en-GB"/>
        </w:rPr>
        <w:t>reduction</w:t>
      </w:r>
      <w:r w:rsidRPr="001B3ECD">
        <w:rPr>
          <w:rFonts w:ascii="Times" w:hAnsi="Times"/>
          <w:lang w:val="en-GB"/>
        </w:rPr>
        <w:t xml:space="preserve">. The perspective of William Jones reveals the participation to the </w:t>
      </w:r>
      <w:proofErr w:type="spellStart"/>
      <w:r w:rsidRPr="001B3ECD">
        <w:rPr>
          <w:rFonts w:ascii="Times" w:hAnsi="Times"/>
          <w:lang w:val="en-GB"/>
        </w:rPr>
        <w:t>encyclopedic</w:t>
      </w:r>
      <w:proofErr w:type="spellEnd"/>
      <w:r w:rsidRPr="001B3ECD">
        <w:rPr>
          <w:rFonts w:ascii="Times" w:hAnsi="Times"/>
          <w:lang w:val="en-GB"/>
        </w:rPr>
        <w:t xml:space="preserve"> climate of the members involved in the missionary action of which Jones seems to possess some of the aspects that are evidently constitutive of a common intellectual paradigm. Therefore his position seems to have been over-estimated and conversely that of the missionaries under-estimated, and the demonstrative centrality attributed to Sanskrit is parallel to that occupied by Chinese in the vision of the missionaries of the Far East. The parallelism reappears in the theoretical interlocution between the two languages that Humboldt recognizes as diametrically opposed. Steinthal intervenes in compliance </w:t>
      </w:r>
      <w:r w:rsidRPr="001B3ECD">
        <w:rPr>
          <w:rFonts w:ascii="Times" w:hAnsi="Times"/>
          <w:spacing w:val="2"/>
          <w:lang w:val="en-GB"/>
        </w:rPr>
        <w:t xml:space="preserve">with Humboldt’s dictate for the search of the manifestation of the </w:t>
      </w:r>
      <w:proofErr w:type="spellStart"/>
      <w:r w:rsidRPr="001B3ECD">
        <w:rPr>
          <w:rFonts w:ascii="Times" w:hAnsi="Times" w:cs="AGaramondPro-Regular"/>
          <w:i w:val="0"/>
          <w:iCs w:val="0"/>
          <w:spacing w:val="2"/>
          <w:lang w:val="en-GB"/>
        </w:rPr>
        <w:t>innere</w:t>
      </w:r>
      <w:proofErr w:type="spellEnd"/>
      <w:r w:rsidRPr="001B3ECD">
        <w:rPr>
          <w:rFonts w:ascii="Times" w:hAnsi="Times" w:cs="AGaramondPro-Regular"/>
          <w:i w:val="0"/>
          <w:iCs w:val="0"/>
          <w:spacing w:val="2"/>
          <w:lang w:val="en-GB"/>
        </w:rPr>
        <w:t xml:space="preserve"> </w:t>
      </w:r>
      <w:proofErr w:type="spellStart"/>
      <w:r w:rsidRPr="001B3ECD">
        <w:rPr>
          <w:rFonts w:ascii="Times" w:hAnsi="Times" w:cs="AGaramondPro-Regular"/>
          <w:i w:val="0"/>
          <w:iCs w:val="0"/>
          <w:spacing w:val="2"/>
          <w:lang w:val="en-GB"/>
        </w:rPr>
        <w:t>Sprachform</w:t>
      </w:r>
      <w:proofErr w:type="spellEnd"/>
      <w:r w:rsidRPr="001B3ECD">
        <w:rPr>
          <w:rFonts w:ascii="Times" w:hAnsi="Times"/>
          <w:spacing w:val="2"/>
          <w:lang w:val="en-GB"/>
        </w:rPr>
        <w:t xml:space="preserve">, comparing phono-semantic units in a framework of correspondences. For </w:t>
      </w:r>
      <w:proofErr w:type="spellStart"/>
      <w:r w:rsidRPr="001B3ECD">
        <w:rPr>
          <w:rFonts w:ascii="Times" w:hAnsi="Times"/>
          <w:spacing w:val="2"/>
          <w:lang w:val="en-GB"/>
        </w:rPr>
        <w:t>Gabelentz</w:t>
      </w:r>
      <w:proofErr w:type="spellEnd"/>
      <w:r w:rsidRPr="001B3ECD">
        <w:rPr>
          <w:rFonts w:ascii="Times" w:hAnsi="Times"/>
          <w:spacing w:val="2"/>
          <w:lang w:val="en-GB"/>
        </w:rPr>
        <w:t xml:space="preserve">, the acquisition of a logical vision of syntax and the discussion of the </w:t>
      </w:r>
      <w:proofErr w:type="spellStart"/>
      <w:r w:rsidRPr="001B3ECD">
        <w:rPr>
          <w:rFonts w:ascii="Times" w:hAnsi="Times"/>
          <w:spacing w:val="2"/>
          <w:lang w:val="en-GB"/>
        </w:rPr>
        <w:t>monorematic</w:t>
      </w:r>
      <w:proofErr w:type="spellEnd"/>
      <w:r w:rsidRPr="001B3ECD">
        <w:rPr>
          <w:rFonts w:ascii="Times" w:hAnsi="Times"/>
          <w:spacing w:val="2"/>
          <w:lang w:val="en-GB"/>
        </w:rPr>
        <w:t xml:space="preserve"> sentences in Chinese are a reflection of the didactic level on the doctrinal plane. In the «</w:t>
      </w:r>
      <w:proofErr w:type="spellStart"/>
      <w:r w:rsidRPr="001B3ECD">
        <w:rPr>
          <w:rFonts w:ascii="Times" w:hAnsi="Times"/>
          <w:spacing w:val="2"/>
          <w:lang w:val="en-GB"/>
        </w:rPr>
        <w:t>Synthetisches</w:t>
      </w:r>
      <w:proofErr w:type="spellEnd"/>
      <w:r w:rsidRPr="001B3ECD">
        <w:rPr>
          <w:rFonts w:ascii="Times" w:hAnsi="Times"/>
          <w:spacing w:val="2"/>
          <w:lang w:val="en-GB"/>
        </w:rPr>
        <w:t xml:space="preserve"> System» he starts the speculation on the general principles of the language which will later lead to solve it in an empirical theory of universal grammar in which the typology finds its place.</w:t>
      </w:r>
    </w:p>
    <w:p w14:paraId="3D7610E4" w14:textId="77777777" w:rsidR="008C39D2" w:rsidRPr="00F50FF4" w:rsidRDefault="008C39D2" w:rsidP="007148B8">
      <w:pPr>
        <w:rPr>
          <w:rFonts w:ascii="Times" w:hAnsi="Times"/>
          <w:lang w:val="en-GB"/>
        </w:rPr>
      </w:pPr>
    </w:p>
    <w:p w14:paraId="24545995" w14:textId="38AEA9D7" w:rsidR="00817181" w:rsidRPr="00891E64" w:rsidRDefault="00891E64" w:rsidP="00891E64">
      <w:pPr>
        <w:jc w:val="both"/>
        <w:rPr>
          <w:rFonts w:ascii="Times" w:hAnsi="Times"/>
          <w:sz w:val="20"/>
        </w:rPr>
      </w:pPr>
      <w:r w:rsidRPr="00891E64">
        <w:rPr>
          <w:rFonts w:ascii="Times" w:hAnsi="Times"/>
          <w:sz w:val="20"/>
        </w:rPr>
        <w:t xml:space="preserve">La parabola della scienza tedesca della </w:t>
      </w:r>
      <w:proofErr w:type="spellStart"/>
      <w:r w:rsidRPr="00891E64">
        <w:rPr>
          <w:rFonts w:ascii="Times" w:hAnsi="Times"/>
          <w:i/>
          <w:sz w:val="20"/>
        </w:rPr>
        <w:t>Sprachkritik</w:t>
      </w:r>
      <w:proofErr w:type="spellEnd"/>
      <w:r w:rsidRPr="00891E64">
        <w:rPr>
          <w:rFonts w:ascii="Times" w:hAnsi="Times"/>
          <w:sz w:val="20"/>
        </w:rPr>
        <w:t xml:space="preserve"> </w:t>
      </w:r>
      <w:r>
        <w:rPr>
          <w:rFonts w:ascii="Times" w:hAnsi="Times"/>
          <w:sz w:val="20"/>
        </w:rPr>
        <w:t>si sviluppa all’interno di</w:t>
      </w:r>
      <w:r w:rsidRPr="00891E64">
        <w:rPr>
          <w:rFonts w:ascii="Times" w:hAnsi="Times"/>
          <w:sz w:val="20"/>
        </w:rPr>
        <w:t xml:space="preserve"> una pluralità di voci </w:t>
      </w:r>
      <w:r w:rsidR="000B5E96">
        <w:rPr>
          <w:rFonts w:ascii="Times" w:hAnsi="Times"/>
          <w:sz w:val="20"/>
        </w:rPr>
        <w:t xml:space="preserve">e approcci che si sono confrontati nell’arco di secoli. </w:t>
      </w:r>
      <w:r w:rsidR="00D92C6F">
        <w:rPr>
          <w:rFonts w:ascii="Times" w:hAnsi="Times"/>
          <w:sz w:val="20"/>
        </w:rPr>
        <w:t xml:space="preserve">In </w:t>
      </w:r>
      <w:r w:rsidR="000B5E96">
        <w:rPr>
          <w:rFonts w:ascii="Times" w:hAnsi="Times"/>
          <w:sz w:val="20"/>
        </w:rPr>
        <w:t>questo dialogo multidisciplinare un ruolo non secondario è svolto dal</w:t>
      </w:r>
      <w:r w:rsidRPr="00891E64">
        <w:rPr>
          <w:rFonts w:ascii="Times" w:hAnsi="Times"/>
          <w:sz w:val="20"/>
        </w:rPr>
        <w:t>la linguistica missionaria. Tra i diversi modi in cui gli ordini reli</w:t>
      </w:r>
      <w:r w:rsidR="000B5E96">
        <w:rPr>
          <w:rFonts w:ascii="Times" w:hAnsi="Times"/>
          <w:sz w:val="20"/>
        </w:rPr>
        <w:t>giosi della Chiesa hanno affrontato l’</w:t>
      </w:r>
      <w:r w:rsidRPr="00891E64">
        <w:rPr>
          <w:rFonts w:ascii="Times" w:hAnsi="Times"/>
          <w:sz w:val="20"/>
        </w:rPr>
        <w:t xml:space="preserve">alterità, la Compagnia di Gesù </w:t>
      </w:r>
      <w:r w:rsidR="000B5E96">
        <w:rPr>
          <w:rFonts w:ascii="Times" w:hAnsi="Times"/>
          <w:sz w:val="20"/>
        </w:rPr>
        <w:t xml:space="preserve">ha inaugurato la </w:t>
      </w:r>
      <w:r w:rsidRPr="00891E64">
        <w:rPr>
          <w:rFonts w:ascii="Times" w:hAnsi="Times"/>
          <w:sz w:val="20"/>
        </w:rPr>
        <w:t>strategia dell'adattamento (</w:t>
      </w:r>
      <w:proofErr w:type="spellStart"/>
      <w:r w:rsidRPr="000B5E96">
        <w:rPr>
          <w:rFonts w:ascii="Times" w:hAnsi="Times"/>
          <w:i/>
          <w:sz w:val="20"/>
        </w:rPr>
        <w:t>accommodatio</w:t>
      </w:r>
      <w:proofErr w:type="spellEnd"/>
      <w:r w:rsidRPr="00891E64">
        <w:rPr>
          <w:rFonts w:ascii="Times" w:hAnsi="Times"/>
          <w:sz w:val="20"/>
        </w:rPr>
        <w:t xml:space="preserve">). </w:t>
      </w:r>
      <w:r w:rsidR="000B5E96">
        <w:rPr>
          <w:rFonts w:ascii="Times" w:hAnsi="Times"/>
          <w:sz w:val="20"/>
        </w:rPr>
        <w:t>Per realizzare questo ambizioso progetto</w:t>
      </w:r>
      <w:r w:rsidRPr="00891E64">
        <w:rPr>
          <w:rFonts w:ascii="Times" w:hAnsi="Times"/>
          <w:sz w:val="20"/>
        </w:rPr>
        <w:t xml:space="preserve">, le lingue vengono ridotte a </w:t>
      </w:r>
      <w:r w:rsidRPr="000B5E96">
        <w:rPr>
          <w:rFonts w:ascii="Times" w:hAnsi="Times"/>
          <w:i/>
          <w:sz w:val="20"/>
        </w:rPr>
        <w:t>corpora</w:t>
      </w:r>
      <w:r w:rsidRPr="00891E64">
        <w:rPr>
          <w:rFonts w:ascii="Times" w:hAnsi="Times"/>
          <w:sz w:val="20"/>
        </w:rPr>
        <w:t xml:space="preserve"> e analizzate fonograficamente, così da poter essere traslitterate, descritte in categorie morfologiche o </w:t>
      </w:r>
      <w:r w:rsidR="000B5E96">
        <w:rPr>
          <w:rFonts w:ascii="Times" w:hAnsi="Times"/>
          <w:sz w:val="20"/>
        </w:rPr>
        <w:t>modellizzate attraverso</w:t>
      </w:r>
      <w:r w:rsidRPr="00891E64">
        <w:rPr>
          <w:rFonts w:ascii="Times" w:hAnsi="Times"/>
          <w:sz w:val="20"/>
        </w:rPr>
        <w:t xml:space="preserve"> un dispositivo interpretativo più com</w:t>
      </w:r>
      <w:r w:rsidR="000B5E96">
        <w:rPr>
          <w:rFonts w:ascii="Times" w:hAnsi="Times"/>
          <w:sz w:val="20"/>
        </w:rPr>
        <w:t xml:space="preserve">plesso che non si risolve in una mera </w:t>
      </w:r>
      <w:r w:rsidRPr="00891E64">
        <w:rPr>
          <w:rFonts w:ascii="Times" w:hAnsi="Times"/>
          <w:sz w:val="20"/>
        </w:rPr>
        <w:t>applicazione del modello latino. Se</w:t>
      </w:r>
      <w:r w:rsidR="000B5E96">
        <w:rPr>
          <w:rFonts w:ascii="Times" w:hAnsi="Times"/>
          <w:sz w:val="20"/>
        </w:rPr>
        <w:t>, ad esempio,</w:t>
      </w:r>
      <w:r w:rsidRPr="00891E64">
        <w:rPr>
          <w:rFonts w:ascii="Times" w:hAnsi="Times"/>
          <w:sz w:val="20"/>
        </w:rPr>
        <w:t xml:space="preserve"> l'acquisizione della scrittura cinese è una c</w:t>
      </w:r>
      <w:r w:rsidR="000B5E96">
        <w:rPr>
          <w:rFonts w:ascii="Times" w:hAnsi="Times"/>
          <w:sz w:val="20"/>
        </w:rPr>
        <w:t>ompetenza pragmatica, i gesuiti orientano</w:t>
      </w:r>
      <w:r w:rsidRPr="00891E64">
        <w:rPr>
          <w:rFonts w:ascii="Times" w:hAnsi="Times"/>
          <w:sz w:val="20"/>
        </w:rPr>
        <w:t xml:space="preserve"> la </w:t>
      </w:r>
      <w:r w:rsidR="000B5E96">
        <w:rPr>
          <w:rFonts w:ascii="Times" w:hAnsi="Times"/>
          <w:sz w:val="20"/>
        </w:rPr>
        <w:t xml:space="preserve">loro </w:t>
      </w:r>
      <w:r w:rsidRPr="00891E64">
        <w:rPr>
          <w:rFonts w:ascii="Times" w:hAnsi="Times"/>
          <w:sz w:val="20"/>
        </w:rPr>
        <w:t>riflessione sui principi costitutivi e funzionali</w:t>
      </w:r>
      <w:r w:rsidR="000B5E96">
        <w:rPr>
          <w:rFonts w:ascii="Times" w:hAnsi="Times"/>
          <w:sz w:val="20"/>
        </w:rPr>
        <w:t xml:space="preserve"> della lingua</w:t>
      </w:r>
      <w:r w:rsidRPr="00891E64">
        <w:rPr>
          <w:rFonts w:ascii="Times" w:hAnsi="Times"/>
          <w:sz w:val="20"/>
        </w:rPr>
        <w:t xml:space="preserve">. Con lo </w:t>
      </w:r>
      <w:proofErr w:type="spellStart"/>
      <w:r w:rsidRPr="000B5E96">
        <w:rPr>
          <w:rFonts w:ascii="Times" w:hAnsi="Times"/>
          <w:i/>
          <w:sz w:val="20"/>
        </w:rPr>
        <w:t>xiru</w:t>
      </w:r>
      <w:proofErr w:type="spellEnd"/>
      <w:r w:rsidRPr="000B5E96">
        <w:rPr>
          <w:rFonts w:ascii="Times" w:hAnsi="Times"/>
          <w:i/>
          <w:sz w:val="20"/>
        </w:rPr>
        <w:t xml:space="preserve"> </w:t>
      </w:r>
      <w:proofErr w:type="spellStart"/>
      <w:r w:rsidRPr="000B5E96">
        <w:rPr>
          <w:rFonts w:ascii="Times" w:hAnsi="Times"/>
          <w:i/>
          <w:sz w:val="20"/>
        </w:rPr>
        <w:t>ermu</w:t>
      </w:r>
      <w:proofErr w:type="spellEnd"/>
      <w:r w:rsidRPr="000B5E96">
        <w:rPr>
          <w:rFonts w:ascii="Times" w:hAnsi="Times"/>
          <w:i/>
          <w:sz w:val="20"/>
        </w:rPr>
        <w:t xml:space="preserve"> zi</w:t>
      </w:r>
      <w:r w:rsidRPr="00891E64">
        <w:rPr>
          <w:rFonts w:ascii="Times" w:hAnsi="Times"/>
          <w:sz w:val="20"/>
        </w:rPr>
        <w:t xml:space="preserve">, </w:t>
      </w:r>
      <w:proofErr w:type="spellStart"/>
      <w:r w:rsidRPr="00891E64">
        <w:rPr>
          <w:rFonts w:ascii="Times" w:hAnsi="Times"/>
          <w:sz w:val="20"/>
        </w:rPr>
        <w:t>Trigault</w:t>
      </w:r>
      <w:proofErr w:type="spellEnd"/>
      <w:r w:rsidRPr="00891E64">
        <w:rPr>
          <w:rFonts w:ascii="Times" w:hAnsi="Times"/>
          <w:sz w:val="20"/>
        </w:rPr>
        <w:t xml:space="preserve"> perfeziona il sistema di romanizzazione e notazione tonale. La grammatica di Varo diventa modello per la speculazione successiva e contribuisce alla nascita della sinologia.</w:t>
      </w:r>
      <w:r w:rsidR="000B5E96">
        <w:rPr>
          <w:rFonts w:ascii="Times" w:hAnsi="Times"/>
          <w:sz w:val="20"/>
        </w:rPr>
        <w:t xml:space="preserve"> Tra i primi orientalisti che la utilizzarono, </w:t>
      </w:r>
      <w:proofErr w:type="spellStart"/>
      <w:r w:rsidR="000B5E96">
        <w:rPr>
          <w:rFonts w:ascii="Times" w:hAnsi="Times"/>
          <w:sz w:val="20"/>
        </w:rPr>
        <w:t>Fourmont</w:t>
      </w:r>
      <w:proofErr w:type="spellEnd"/>
      <w:r w:rsidR="000B5E96">
        <w:rPr>
          <w:rFonts w:ascii="Times" w:hAnsi="Times"/>
          <w:sz w:val="20"/>
        </w:rPr>
        <w:t xml:space="preserve"> la</w:t>
      </w:r>
      <w:r w:rsidRPr="00891E64">
        <w:rPr>
          <w:rFonts w:ascii="Times" w:hAnsi="Times"/>
          <w:sz w:val="20"/>
        </w:rPr>
        <w:t xml:space="preserve"> pubblicò in Francia e ne rivendicò la paternità. </w:t>
      </w:r>
      <w:proofErr w:type="spellStart"/>
      <w:r w:rsidRPr="00891E64">
        <w:rPr>
          <w:rFonts w:ascii="Times" w:hAnsi="Times"/>
          <w:sz w:val="20"/>
        </w:rPr>
        <w:t>Prémare</w:t>
      </w:r>
      <w:proofErr w:type="spellEnd"/>
      <w:r w:rsidRPr="00891E64">
        <w:rPr>
          <w:rFonts w:ascii="Times" w:hAnsi="Times"/>
          <w:sz w:val="20"/>
        </w:rPr>
        <w:t xml:space="preserve"> spiega che Varo non </w:t>
      </w:r>
      <w:r w:rsidR="00F156D9">
        <w:rPr>
          <w:rFonts w:ascii="Times" w:hAnsi="Times"/>
          <w:sz w:val="20"/>
        </w:rPr>
        <w:t>adattò al</w:t>
      </w:r>
      <w:r w:rsidRPr="00891E64">
        <w:rPr>
          <w:rFonts w:ascii="Times" w:hAnsi="Times"/>
          <w:sz w:val="20"/>
        </w:rPr>
        <w:t xml:space="preserve"> </w:t>
      </w:r>
      <w:r w:rsidR="00F156D9">
        <w:rPr>
          <w:rFonts w:ascii="Times" w:hAnsi="Times"/>
          <w:sz w:val="20"/>
        </w:rPr>
        <w:t xml:space="preserve">cinese le interpretazioni già impiegate per il greco e il </w:t>
      </w:r>
      <w:r w:rsidRPr="00891E64">
        <w:rPr>
          <w:rFonts w:ascii="Times" w:hAnsi="Times"/>
          <w:sz w:val="20"/>
        </w:rPr>
        <w:t xml:space="preserve">latino, preferendo affrontare il problema teorico senza utilizzare categorie occidentali. I missionari riescono </w:t>
      </w:r>
      <w:r w:rsidR="00F156D9">
        <w:rPr>
          <w:rFonts w:ascii="Times" w:hAnsi="Times"/>
          <w:sz w:val="20"/>
        </w:rPr>
        <w:t>a proporre un approccio relativista</w:t>
      </w:r>
      <w:r w:rsidRPr="00891E64">
        <w:rPr>
          <w:rFonts w:ascii="Times" w:hAnsi="Times"/>
          <w:sz w:val="20"/>
        </w:rPr>
        <w:t xml:space="preserve"> nella </w:t>
      </w:r>
      <w:r w:rsidR="00F156D9">
        <w:rPr>
          <w:rFonts w:ascii="Times" w:hAnsi="Times"/>
          <w:sz w:val="20"/>
        </w:rPr>
        <w:t xml:space="preserve">ricostruzione degli eventi, allo scopo di </w:t>
      </w:r>
      <w:r w:rsidRPr="00891E64">
        <w:rPr>
          <w:rFonts w:ascii="Times" w:hAnsi="Times"/>
          <w:sz w:val="20"/>
        </w:rPr>
        <w:t>armonizzazione</w:t>
      </w:r>
      <w:r w:rsidR="00F156D9">
        <w:rPr>
          <w:rFonts w:ascii="Times" w:hAnsi="Times"/>
          <w:sz w:val="20"/>
        </w:rPr>
        <w:t xml:space="preserve"> cronologie e storie differenti</w:t>
      </w:r>
      <w:r w:rsidRPr="00891E64">
        <w:rPr>
          <w:rFonts w:ascii="Times" w:hAnsi="Times"/>
          <w:sz w:val="20"/>
        </w:rPr>
        <w:t>. La linearità</w:t>
      </w:r>
      <w:r w:rsidR="00F156D9">
        <w:rPr>
          <w:rFonts w:ascii="Times" w:hAnsi="Times"/>
          <w:sz w:val="20"/>
        </w:rPr>
        <w:t xml:space="preserve"> dello sviluppo diacronico</w:t>
      </w:r>
      <w:r w:rsidRPr="00891E64">
        <w:rPr>
          <w:rFonts w:ascii="Times" w:hAnsi="Times"/>
          <w:sz w:val="20"/>
        </w:rPr>
        <w:t xml:space="preserve"> </w:t>
      </w:r>
      <w:r w:rsidR="00D92C6F">
        <w:rPr>
          <w:rFonts w:ascii="Times" w:hAnsi="Times"/>
          <w:sz w:val="20"/>
        </w:rPr>
        <w:t xml:space="preserve">è </w:t>
      </w:r>
      <w:r w:rsidR="00F156D9">
        <w:rPr>
          <w:rFonts w:ascii="Times" w:hAnsi="Times"/>
          <w:sz w:val="20"/>
        </w:rPr>
        <w:t>difesa ipotizzando una comune origine</w:t>
      </w:r>
      <w:r w:rsidRPr="00891E64">
        <w:rPr>
          <w:rFonts w:ascii="Times" w:hAnsi="Times"/>
          <w:sz w:val="20"/>
        </w:rPr>
        <w:t xml:space="preserve"> preistori</w:t>
      </w:r>
      <w:r w:rsidR="00F156D9">
        <w:rPr>
          <w:rFonts w:ascii="Times" w:hAnsi="Times"/>
          <w:sz w:val="20"/>
        </w:rPr>
        <w:t>c</w:t>
      </w:r>
      <w:r w:rsidRPr="00891E64">
        <w:rPr>
          <w:rFonts w:ascii="Times" w:hAnsi="Times"/>
          <w:sz w:val="20"/>
        </w:rPr>
        <w:t xml:space="preserve">a, utile per ricostruire </w:t>
      </w:r>
      <w:r w:rsidR="00F156D9">
        <w:rPr>
          <w:rFonts w:ascii="Times" w:hAnsi="Times"/>
          <w:sz w:val="20"/>
        </w:rPr>
        <w:t xml:space="preserve">un possibile </w:t>
      </w:r>
      <w:r w:rsidRPr="00891E64">
        <w:rPr>
          <w:rFonts w:ascii="Times" w:hAnsi="Times"/>
          <w:sz w:val="20"/>
        </w:rPr>
        <w:t xml:space="preserve">linguaggio originario. </w:t>
      </w:r>
      <w:r w:rsidR="00F156D9">
        <w:rPr>
          <w:rFonts w:ascii="Times" w:hAnsi="Times"/>
          <w:sz w:val="20"/>
        </w:rPr>
        <w:t>Gli studiosi cominciano così ad avere fiducia nel fatto che, a partire da un</w:t>
      </w:r>
      <w:r w:rsidR="00D37A3F">
        <w:rPr>
          <w:rFonts w:ascii="Times" w:hAnsi="Times"/>
          <w:sz w:val="20"/>
        </w:rPr>
        <w:t>a lingua</w:t>
      </w:r>
      <w:r w:rsidR="00F156D9">
        <w:rPr>
          <w:rFonts w:ascii="Times" w:hAnsi="Times"/>
          <w:sz w:val="20"/>
        </w:rPr>
        <w:t xml:space="preserve"> storic</w:t>
      </w:r>
      <w:r w:rsidR="00D37A3F">
        <w:rPr>
          <w:rFonts w:ascii="Times" w:hAnsi="Times"/>
          <w:sz w:val="20"/>
        </w:rPr>
        <w:t>a</w:t>
      </w:r>
      <w:r w:rsidR="00F156D9">
        <w:rPr>
          <w:rFonts w:ascii="Times" w:hAnsi="Times"/>
          <w:sz w:val="20"/>
        </w:rPr>
        <w:t xml:space="preserve"> e dai suoi meccanismi, sia possibile ricostruire</w:t>
      </w:r>
      <w:r w:rsidRPr="00891E64">
        <w:rPr>
          <w:rFonts w:ascii="Times" w:hAnsi="Times"/>
          <w:sz w:val="20"/>
        </w:rPr>
        <w:t xml:space="preserve"> </w:t>
      </w:r>
      <w:r w:rsidR="00D37A3F">
        <w:rPr>
          <w:rFonts w:ascii="Times" w:hAnsi="Times"/>
          <w:sz w:val="20"/>
        </w:rPr>
        <w:t>una lingua</w:t>
      </w:r>
      <w:r w:rsidRPr="00891E64">
        <w:rPr>
          <w:rFonts w:ascii="Times" w:hAnsi="Times"/>
          <w:sz w:val="20"/>
        </w:rPr>
        <w:t xml:space="preserve"> universale e </w:t>
      </w:r>
      <w:r w:rsidR="00D37A3F">
        <w:rPr>
          <w:rFonts w:ascii="Times" w:hAnsi="Times"/>
          <w:sz w:val="20"/>
        </w:rPr>
        <w:t>la lingua</w:t>
      </w:r>
      <w:r w:rsidRPr="00891E64">
        <w:rPr>
          <w:rFonts w:ascii="Times" w:hAnsi="Times"/>
          <w:sz w:val="20"/>
        </w:rPr>
        <w:t xml:space="preserve"> </w:t>
      </w:r>
      <w:r w:rsidR="00D37A3F">
        <w:rPr>
          <w:rFonts w:ascii="Times" w:hAnsi="Times"/>
          <w:sz w:val="20"/>
        </w:rPr>
        <w:t>originaria dell’umanità</w:t>
      </w:r>
      <w:r w:rsidRPr="00891E64">
        <w:rPr>
          <w:rFonts w:ascii="Times" w:hAnsi="Times"/>
          <w:sz w:val="20"/>
        </w:rPr>
        <w:t xml:space="preserve">. Joseph de </w:t>
      </w:r>
      <w:proofErr w:type="spellStart"/>
      <w:r w:rsidRPr="00891E64">
        <w:rPr>
          <w:rFonts w:ascii="Times" w:hAnsi="Times"/>
          <w:sz w:val="20"/>
        </w:rPr>
        <w:t>Prémare</w:t>
      </w:r>
      <w:proofErr w:type="spellEnd"/>
      <w:r w:rsidRPr="00891E64">
        <w:rPr>
          <w:rFonts w:ascii="Times" w:hAnsi="Times"/>
          <w:sz w:val="20"/>
        </w:rPr>
        <w:t xml:space="preserve"> è esplicito nel dichiarare la sua volontà di non mettere in relazione il cinese con le </w:t>
      </w:r>
      <w:r w:rsidR="00F156D9">
        <w:rPr>
          <w:rFonts w:ascii="Times" w:hAnsi="Times"/>
          <w:sz w:val="20"/>
        </w:rPr>
        <w:t>peculiarità</w:t>
      </w:r>
      <w:r w:rsidRPr="00891E64">
        <w:rPr>
          <w:rFonts w:ascii="Times" w:hAnsi="Times"/>
          <w:sz w:val="20"/>
        </w:rPr>
        <w:t xml:space="preserve"> delle lingue europee. </w:t>
      </w:r>
      <w:r w:rsidR="00F156D9">
        <w:rPr>
          <w:rFonts w:ascii="Times" w:hAnsi="Times"/>
          <w:sz w:val="20"/>
        </w:rPr>
        <w:t>I linguisti britannici che sostengono la pianificazione linguistica</w:t>
      </w:r>
      <w:r w:rsidRPr="00891E64">
        <w:rPr>
          <w:rFonts w:ascii="Times" w:hAnsi="Times"/>
          <w:sz w:val="20"/>
        </w:rPr>
        <w:t xml:space="preserve"> </w:t>
      </w:r>
      <w:r w:rsidR="00F156D9">
        <w:rPr>
          <w:rFonts w:ascii="Times" w:hAnsi="Times"/>
          <w:sz w:val="20"/>
        </w:rPr>
        <w:t>elaborano</w:t>
      </w:r>
      <w:r w:rsidRPr="00891E64">
        <w:rPr>
          <w:rFonts w:ascii="Times" w:hAnsi="Times"/>
          <w:sz w:val="20"/>
        </w:rPr>
        <w:t xml:space="preserve"> schemi tassonomici</w:t>
      </w:r>
      <w:r w:rsidR="00F156D9">
        <w:rPr>
          <w:rFonts w:ascii="Times" w:hAnsi="Times"/>
          <w:sz w:val="20"/>
        </w:rPr>
        <w:t xml:space="preserve"> mentre, nel campo della</w:t>
      </w:r>
      <w:r w:rsidRPr="00891E64">
        <w:rPr>
          <w:rFonts w:ascii="Times" w:hAnsi="Times"/>
          <w:sz w:val="20"/>
        </w:rPr>
        <w:t xml:space="preserve"> teoria grammaticale</w:t>
      </w:r>
      <w:r w:rsidR="00F156D9">
        <w:rPr>
          <w:rFonts w:ascii="Times" w:hAnsi="Times"/>
          <w:sz w:val="20"/>
        </w:rPr>
        <w:t>,</w:t>
      </w:r>
      <w:r w:rsidRPr="00891E64">
        <w:rPr>
          <w:rFonts w:ascii="Times" w:hAnsi="Times"/>
          <w:sz w:val="20"/>
        </w:rPr>
        <w:t xml:space="preserve"> le particolarità delle lingue storiche vengono</w:t>
      </w:r>
      <w:r w:rsidR="00F156D9">
        <w:rPr>
          <w:rFonts w:ascii="Times" w:hAnsi="Times"/>
          <w:sz w:val="20"/>
        </w:rPr>
        <w:t xml:space="preserve"> ricondotte a</w:t>
      </w:r>
      <w:r w:rsidRPr="00891E64">
        <w:rPr>
          <w:rFonts w:ascii="Times" w:hAnsi="Times"/>
          <w:sz w:val="20"/>
        </w:rPr>
        <w:t xml:space="preserve"> </w:t>
      </w:r>
      <w:r w:rsidR="00F156D9" w:rsidRPr="00F156D9">
        <w:rPr>
          <w:rFonts w:ascii="Times" w:hAnsi="Times"/>
          <w:i/>
          <w:sz w:val="20"/>
        </w:rPr>
        <w:t>rules of art</w:t>
      </w:r>
      <w:r w:rsidRPr="00891E64">
        <w:rPr>
          <w:rFonts w:ascii="Times" w:hAnsi="Times"/>
          <w:sz w:val="20"/>
        </w:rPr>
        <w:t xml:space="preserve"> </w:t>
      </w:r>
      <w:r w:rsidR="004C21BA">
        <w:rPr>
          <w:rFonts w:ascii="Times" w:hAnsi="Times"/>
          <w:sz w:val="20"/>
        </w:rPr>
        <w:t xml:space="preserve">come risultato di un processo di </w:t>
      </w:r>
      <w:proofErr w:type="spellStart"/>
      <w:r w:rsidR="004C21BA">
        <w:rPr>
          <w:rFonts w:ascii="Times" w:hAnsi="Times"/>
          <w:i/>
          <w:sz w:val="20"/>
        </w:rPr>
        <w:t>reduction</w:t>
      </w:r>
      <w:proofErr w:type="spellEnd"/>
      <w:r w:rsidRPr="00891E64">
        <w:rPr>
          <w:rFonts w:ascii="Times" w:hAnsi="Times"/>
          <w:sz w:val="20"/>
        </w:rPr>
        <w:t>. La prospettiva</w:t>
      </w:r>
      <w:r w:rsidR="004C21BA">
        <w:rPr>
          <w:rFonts w:ascii="Times" w:hAnsi="Times"/>
          <w:sz w:val="20"/>
        </w:rPr>
        <w:t xml:space="preserve"> linguistica</w:t>
      </w:r>
      <w:r w:rsidRPr="00891E64">
        <w:rPr>
          <w:rFonts w:ascii="Times" w:hAnsi="Times"/>
          <w:sz w:val="20"/>
        </w:rPr>
        <w:t xml:space="preserve"> di William Jones rivela</w:t>
      </w:r>
      <w:r w:rsidR="004C21BA">
        <w:rPr>
          <w:rFonts w:ascii="Times" w:hAnsi="Times"/>
          <w:sz w:val="20"/>
        </w:rPr>
        <w:t xml:space="preserve"> la sua adesione all’approccio </w:t>
      </w:r>
      <w:r w:rsidRPr="00891E64">
        <w:rPr>
          <w:rFonts w:ascii="Times" w:hAnsi="Times"/>
          <w:sz w:val="20"/>
        </w:rPr>
        <w:t>enciclopedico</w:t>
      </w:r>
      <w:del w:id="1" w:author="Utente di Microsoft Office" w:date="2024-02-13T16:54:00Z">
        <w:r w:rsidR="004C21BA" w:rsidDel="00D37A3F">
          <w:rPr>
            <w:rFonts w:ascii="Times" w:hAnsi="Times"/>
            <w:sz w:val="20"/>
          </w:rPr>
          <w:delText xml:space="preserve"> </w:delText>
        </w:r>
      </w:del>
      <w:r w:rsidRPr="00891E64">
        <w:rPr>
          <w:rFonts w:ascii="Times" w:hAnsi="Times"/>
          <w:sz w:val="20"/>
        </w:rPr>
        <w:t xml:space="preserve"> </w:t>
      </w:r>
      <w:r w:rsidR="004C21BA">
        <w:rPr>
          <w:rFonts w:ascii="Times" w:hAnsi="Times"/>
          <w:sz w:val="20"/>
        </w:rPr>
        <w:t>dei missionari, con cui Jones sembra condividere</w:t>
      </w:r>
      <w:r w:rsidRPr="00891E64">
        <w:rPr>
          <w:rFonts w:ascii="Times" w:hAnsi="Times"/>
          <w:sz w:val="20"/>
        </w:rPr>
        <w:t xml:space="preserve"> </w:t>
      </w:r>
      <w:r w:rsidR="004C21BA">
        <w:rPr>
          <w:rFonts w:ascii="Times" w:hAnsi="Times"/>
          <w:sz w:val="20"/>
        </w:rPr>
        <w:t>numerose premesse culturali e teoriche</w:t>
      </w:r>
      <w:r w:rsidRPr="00891E64">
        <w:rPr>
          <w:rFonts w:ascii="Times" w:hAnsi="Times"/>
          <w:sz w:val="20"/>
        </w:rPr>
        <w:t xml:space="preserve">. </w:t>
      </w:r>
      <w:r w:rsidR="004C21BA">
        <w:rPr>
          <w:rFonts w:ascii="Times" w:hAnsi="Times"/>
          <w:sz w:val="20"/>
        </w:rPr>
        <w:t>Per questa ragione</w:t>
      </w:r>
      <w:r w:rsidRPr="00891E64">
        <w:rPr>
          <w:rFonts w:ascii="Times" w:hAnsi="Times"/>
          <w:sz w:val="20"/>
        </w:rPr>
        <w:t xml:space="preserve"> la sua posizione</w:t>
      </w:r>
      <w:r w:rsidR="004C21BA">
        <w:rPr>
          <w:rFonts w:ascii="Times" w:hAnsi="Times"/>
          <w:sz w:val="20"/>
        </w:rPr>
        <w:t xml:space="preserve"> all’interno della storia della linguistica</w:t>
      </w:r>
      <w:r w:rsidRPr="00891E64">
        <w:rPr>
          <w:rFonts w:ascii="Times" w:hAnsi="Times"/>
          <w:sz w:val="20"/>
        </w:rPr>
        <w:t xml:space="preserve"> semb</w:t>
      </w:r>
      <w:r w:rsidR="004C21BA">
        <w:rPr>
          <w:rFonts w:ascii="Times" w:hAnsi="Times"/>
          <w:sz w:val="20"/>
        </w:rPr>
        <w:t>ra essere stata sopravvalutata, mentre</w:t>
      </w:r>
      <w:r w:rsidRPr="00891E64">
        <w:rPr>
          <w:rFonts w:ascii="Times" w:hAnsi="Times"/>
          <w:sz w:val="20"/>
        </w:rPr>
        <w:t xml:space="preserve"> quella dei missionari </w:t>
      </w:r>
      <w:r w:rsidR="004C21BA">
        <w:rPr>
          <w:rFonts w:ascii="Times" w:hAnsi="Times"/>
          <w:sz w:val="20"/>
        </w:rPr>
        <w:t xml:space="preserve">appare </w:t>
      </w:r>
      <w:r w:rsidRPr="00891E64">
        <w:rPr>
          <w:rFonts w:ascii="Times" w:hAnsi="Times"/>
          <w:sz w:val="20"/>
        </w:rPr>
        <w:t xml:space="preserve">sottostimata, e la centralità dimostrativa attribuita al sanscrito </w:t>
      </w:r>
      <w:r w:rsidR="004C21BA">
        <w:rPr>
          <w:rFonts w:ascii="Times" w:hAnsi="Times"/>
          <w:sz w:val="20"/>
        </w:rPr>
        <w:t xml:space="preserve">da Jones </w:t>
      </w:r>
      <w:r w:rsidRPr="00891E64">
        <w:rPr>
          <w:rFonts w:ascii="Times" w:hAnsi="Times"/>
          <w:sz w:val="20"/>
        </w:rPr>
        <w:t xml:space="preserve">è </w:t>
      </w:r>
      <w:r w:rsidR="004C21BA">
        <w:rPr>
          <w:rFonts w:ascii="Times" w:hAnsi="Times"/>
          <w:sz w:val="20"/>
        </w:rPr>
        <w:t xml:space="preserve">speculare a quella occupata dal cinese </w:t>
      </w:r>
      <w:r w:rsidRPr="00891E64">
        <w:rPr>
          <w:rFonts w:ascii="Times" w:hAnsi="Times"/>
          <w:sz w:val="20"/>
        </w:rPr>
        <w:t xml:space="preserve">nella visione dei missionari dell'Estremo Oriente. Il parallelismo </w:t>
      </w:r>
      <w:r w:rsidR="004C21BA">
        <w:rPr>
          <w:rFonts w:ascii="Times" w:hAnsi="Times"/>
          <w:sz w:val="20"/>
        </w:rPr>
        <w:t xml:space="preserve">tra </w:t>
      </w:r>
      <w:r w:rsidR="00D37A3F">
        <w:rPr>
          <w:rFonts w:ascii="Times" w:hAnsi="Times"/>
          <w:sz w:val="20"/>
        </w:rPr>
        <w:t xml:space="preserve">le due lingue </w:t>
      </w:r>
      <w:r w:rsidRPr="00891E64">
        <w:rPr>
          <w:rFonts w:ascii="Times" w:hAnsi="Times"/>
          <w:sz w:val="20"/>
        </w:rPr>
        <w:t>riappare</w:t>
      </w:r>
      <w:r w:rsidR="004C21BA">
        <w:rPr>
          <w:rFonts w:ascii="Times" w:hAnsi="Times"/>
          <w:sz w:val="20"/>
        </w:rPr>
        <w:t xml:space="preserve"> nello studio di Humboldt, che</w:t>
      </w:r>
      <w:r w:rsidRPr="00891E64">
        <w:rPr>
          <w:rFonts w:ascii="Times" w:hAnsi="Times"/>
          <w:sz w:val="20"/>
        </w:rPr>
        <w:t xml:space="preserve"> riconosce come </w:t>
      </w:r>
      <w:r w:rsidR="004C21BA">
        <w:rPr>
          <w:rFonts w:ascii="Times" w:hAnsi="Times"/>
          <w:sz w:val="20"/>
        </w:rPr>
        <w:t xml:space="preserve">sanscrito e cinese come </w:t>
      </w:r>
      <w:r w:rsidRPr="00891E64">
        <w:rPr>
          <w:rFonts w:ascii="Times" w:hAnsi="Times"/>
          <w:sz w:val="20"/>
        </w:rPr>
        <w:t xml:space="preserve">diametralmente opposti. </w:t>
      </w:r>
      <w:proofErr w:type="spellStart"/>
      <w:r w:rsidRPr="00891E64">
        <w:rPr>
          <w:rFonts w:ascii="Times" w:hAnsi="Times"/>
          <w:sz w:val="20"/>
        </w:rPr>
        <w:t>Steinthal</w:t>
      </w:r>
      <w:proofErr w:type="spellEnd"/>
      <w:r w:rsidRPr="00891E64">
        <w:rPr>
          <w:rFonts w:ascii="Times" w:hAnsi="Times"/>
          <w:sz w:val="20"/>
        </w:rPr>
        <w:t xml:space="preserve"> interviene </w:t>
      </w:r>
      <w:r w:rsidR="004C21BA">
        <w:rPr>
          <w:rFonts w:ascii="Times" w:hAnsi="Times"/>
          <w:sz w:val="20"/>
        </w:rPr>
        <w:t>a sostegno della tesi di</w:t>
      </w:r>
      <w:r w:rsidRPr="00891E64">
        <w:rPr>
          <w:rFonts w:ascii="Times" w:hAnsi="Times"/>
          <w:sz w:val="20"/>
        </w:rPr>
        <w:t xml:space="preserve"> Humboldt </w:t>
      </w:r>
      <w:r w:rsidR="004C21BA">
        <w:rPr>
          <w:rFonts w:ascii="Times" w:hAnsi="Times"/>
          <w:sz w:val="20"/>
        </w:rPr>
        <w:t>intenzionato a individuare le manifestazion</w:t>
      </w:r>
      <w:r w:rsidR="00D37A3F">
        <w:rPr>
          <w:rFonts w:ascii="Times" w:hAnsi="Times"/>
          <w:sz w:val="20"/>
        </w:rPr>
        <w:t>i</w:t>
      </w:r>
      <w:r w:rsidRPr="00891E64">
        <w:rPr>
          <w:rFonts w:ascii="Times" w:hAnsi="Times"/>
          <w:sz w:val="20"/>
        </w:rPr>
        <w:t xml:space="preserve"> della </w:t>
      </w:r>
      <w:proofErr w:type="spellStart"/>
      <w:r w:rsidRPr="004C21BA">
        <w:rPr>
          <w:rFonts w:ascii="Times" w:hAnsi="Times"/>
          <w:i/>
          <w:sz w:val="20"/>
        </w:rPr>
        <w:t>innere</w:t>
      </w:r>
      <w:proofErr w:type="spellEnd"/>
      <w:r w:rsidRPr="004C21BA">
        <w:rPr>
          <w:rFonts w:ascii="Times" w:hAnsi="Times"/>
          <w:i/>
          <w:sz w:val="20"/>
        </w:rPr>
        <w:t xml:space="preserve"> </w:t>
      </w:r>
      <w:proofErr w:type="spellStart"/>
      <w:r w:rsidRPr="004C21BA">
        <w:rPr>
          <w:rFonts w:ascii="Times" w:hAnsi="Times"/>
          <w:i/>
          <w:sz w:val="20"/>
        </w:rPr>
        <w:t>Sprachform</w:t>
      </w:r>
      <w:proofErr w:type="spellEnd"/>
      <w:r w:rsidRPr="00891E64">
        <w:rPr>
          <w:rFonts w:ascii="Times" w:hAnsi="Times"/>
          <w:sz w:val="20"/>
        </w:rPr>
        <w:t xml:space="preserve">, confrontando unità fono-semantiche in un quadro di corrispondenze. Per </w:t>
      </w:r>
      <w:proofErr w:type="spellStart"/>
      <w:r w:rsidRPr="00891E64">
        <w:rPr>
          <w:rFonts w:ascii="Times" w:hAnsi="Times"/>
          <w:sz w:val="20"/>
        </w:rPr>
        <w:t>Gabelentz</w:t>
      </w:r>
      <w:proofErr w:type="spellEnd"/>
      <w:r w:rsidRPr="00891E64">
        <w:rPr>
          <w:rFonts w:ascii="Times" w:hAnsi="Times"/>
          <w:sz w:val="20"/>
        </w:rPr>
        <w:t xml:space="preserve"> l'acquisizione di una visione logica della sintassi e la discussione delle frasi monorematiche in cinese sono un riflesso del livello didattico sul piano dottrinale. Nel </w:t>
      </w:r>
      <w:proofErr w:type="spellStart"/>
      <w:r w:rsidRPr="0000148C">
        <w:rPr>
          <w:rFonts w:ascii="Times" w:hAnsi="Times"/>
          <w:i/>
          <w:iCs/>
          <w:sz w:val="20"/>
        </w:rPr>
        <w:t>Synthetisches</w:t>
      </w:r>
      <w:proofErr w:type="spellEnd"/>
      <w:r w:rsidRPr="0000148C">
        <w:rPr>
          <w:rFonts w:ascii="Times" w:hAnsi="Times"/>
          <w:i/>
          <w:iCs/>
          <w:sz w:val="20"/>
        </w:rPr>
        <w:t xml:space="preserve"> System</w:t>
      </w:r>
      <w:r w:rsidRPr="00891E64">
        <w:rPr>
          <w:rFonts w:ascii="Times" w:hAnsi="Times"/>
          <w:sz w:val="20"/>
        </w:rPr>
        <w:t xml:space="preserve"> avvia la </w:t>
      </w:r>
      <w:r w:rsidRPr="00891E64">
        <w:rPr>
          <w:rFonts w:ascii="Times" w:hAnsi="Times"/>
          <w:sz w:val="20"/>
        </w:rPr>
        <w:lastRenderedPageBreak/>
        <w:t xml:space="preserve">speculazione sui principi generali della lingua che porterà poi </w:t>
      </w:r>
      <w:r w:rsidR="004C21BA">
        <w:rPr>
          <w:rFonts w:ascii="Times" w:hAnsi="Times"/>
          <w:sz w:val="20"/>
        </w:rPr>
        <w:t>una teoria empirica della</w:t>
      </w:r>
      <w:r w:rsidRPr="00891E64">
        <w:rPr>
          <w:rFonts w:ascii="Times" w:hAnsi="Times"/>
          <w:sz w:val="20"/>
        </w:rPr>
        <w:t xml:space="preserve"> grammatica universale nella quale la tipologia</w:t>
      </w:r>
      <w:r w:rsidR="004C21BA">
        <w:rPr>
          <w:rFonts w:ascii="Times" w:hAnsi="Times"/>
          <w:sz w:val="20"/>
        </w:rPr>
        <w:t xml:space="preserve"> trova la sua collocazione</w:t>
      </w:r>
      <w:r w:rsidRPr="00891E64">
        <w:rPr>
          <w:rFonts w:ascii="Times" w:hAnsi="Times"/>
          <w:sz w:val="20"/>
        </w:rPr>
        <w:t>.</w:t>
      </w:r>
    </w:p>
    <w:p w14:paraId="52FD76C1" w14:textId="77777777" w:rsidR="00817181" w:rsidRPr="00891E64" w:rsidRDefault="00817181" w:rsidP="007148B8">
      <w:pPr>
        <w:rPr>
          <w:rFonts w:ascii="Times" w:hAnsi="Times"/>
        </w:rPr>
      </w:pPr>
    </w:p>
    <w:p w14:paraId="011011F5" w14:textId="77777777" w:rsidR="00B10A65" w:rsidRPr="00891E64" w:rsidRDefault="00B10A65" w:rsidP="007148B8">
      <w:pPr>
        <w:rPr>
          <w:rFonts w:ascii="Times" w:hAnsi="Times"/>
        </w:rPr>
      </w:pPr>
    </w:p>
    <w:p w14:paraId="701C91EF" w14:textId="5F5A3D29" w:rsidR="00805CB1" w:rsidRPr="00805CB1" w:rsidRDefault="00805CB1" w:rsidP="00817181">
      <w:pPr>
        <w:pStyle w:val="Abstracttesto"/>
        <w:rPr>
          <w:rFonts w:ascii="Times" w:hAnsi="Times"/>
          <w:i w:val="0"/>
        </w:rPr>
      </w:pPr>
    </w:p>
    <w:sectPr w:rsidR="00805CB1" w:rsidRPr="00805CB1" w:rsidSect="003945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Italic">
    <w:altName w:val="Calibri"/>
    <w:charset w:val="00"/>
    <w:family w:val="auto"/>
    <w:pitch w:val="variable"/>
    <w:sig w:usb0="00000007" w:usb1="00000001" w:usb2="00000000" w:usb3="00000000" w:csb0="00000093" w:csb1="00000000"/>
  </w:font>
  <w:font w:name="ITCGaramondStd-Bd">
    <w:altName w:val="Geneva"/>
    <w:panose1 w:val="00000000000000000000"/>
    <w:charset w:val="4D"/>
    <w:family w:val="auto"/>
    <w:notTrueType/>
    <w:pitch w:val="default"/>
    <w:sig w:usb0="00000003" w:usb1="00000000" w:usb2="00000000" w:usb3="00000000" w:csb0="00000001" w:csb1="00000000"/>
  </w:font>
  <w:font w:name="AGaramondPro-Regular">
    <w:altName w:val="Calibri"/>
    <w:charset w:val="00"/>
    <w:family w:val="auto"/>
    <w:pitch w:val="variable"/>
    <w:sig w:usb0="00000007" w:usb1="00000001"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8B8"/>
    <w:rsid w:val="0000148C"/>
    <w:rsid w:val="00066481"/>
    <w:rsid w:val="000B5E96"/>
    <w:rsid w:val="000D4707"/>
    <w:rsid w:val="000E44DD"/>
    <w:rsid w:val="00176160"/>
    <w:rsid w:val="001A11AD"/>
    <w:rsid w:val="001A5C68"/>
    <w:rsid w:val="001B3ECD"/>
    <w:rsid w:val="001F0700"/>
    <w:rsid w:val="00394521"/>
    <w:rsid w:val="003C673E"/>
    <w:rsid w:val="0041678B"/>
    <w:rsid w:val="00445C25"/>
    <w:rsid w:val="004C21BA"/>
    <w:rsid w:val="00573B0A"/>
    <w:rsid w:val="007148B8"/>
    <w:rsid w:val="00805CB1"/>
    <w:rsid w:val="00817181"/>
    <w:rsid w:val="008304B4"/>
    <w:rsid w:val="00891E64"/>
    <w:rsid w:val="008C39D2"/>
    <w:rsid w:val="00A85A56"/>
    <w:rsid w:val="00A96C62"/>
    <w:rsid w:val="00AD701C"/>
    <w:rsid w:val="00B10A65"/>
    <w:rsid w:val="00BC38F1"/>
    <w:rsid w:val="00BC3AB1"/>
    <w:rsid w:val="00CC7406"/>
    <w:rsid w:val="00D37A3F"/>
    <w:rsid w:val="00D92C6F"/>
    <w:rsid w:val="00DA36C5"/>
    <w:rsid w:val="00E3031E"/>
    <w:rsid w:val="00EF4B3B"/>
    <w:rsid w:val="00F156D9"/>
    <w:rsid w:val="00F50FF4"/>
  </w:rsids>
  <m:mathPr>
    <m:mathFont m:val="Cambria Math"/>
    <m:brkBin m:val="before"/>
    <m:brkBinSub m:val="--"/>
    <m:smallFrac m:val="0"/>
    <m:dispDef/>
    <m:lMargin m:val="0"/>
    <m:rMargin m:val="0"/>
    <m:defJc m:val="centerGroup"/>
    <m:wrapIndent m:val="1440"/>
    <m:intLim m:val="subSup"/>
    <m:naryLim m:val="undOvr"/>
  </m:mathPr>
  <w:themeFontLang w:val="it-I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1E7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7148B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Abstracttesto">
    <w:name w:val="Abstract testo"/>
    <w:basedOn w:val="Normale"/>
    <w:uiPriority w:val="99"/>
    <w:rsid w:val="007148B8"/>
    <w:pPr>
      <w:widowControl w:val="0"/>
      <w:autoSpaceDE w:val="0"/>
      <w:autoSpaceDN w:val="0"/>
      <w:adjustRightInd w:val="0"/>
      <w:spacing w:line="218" w:lineRule="atLeast"/>
      <w:ind w:firstLine="340"/>
      <w:jc w:val="both"/>
      <w:textAlignment w:val="center"/>
    </w:pPr>
    <w:rPr>
      <w:rFonts w:ascii="AGaramondPro-Italic" w:hAnsi="AGaramondPro-Italic" w:cs="AGaramondPro-Italic"/>
      <w:i/>
      <w:iCs/>
      <w:color w:val="000000"/>
      <w:sz w:val="20"/>
      <w:szCs w:val="20"/>
    </w:rPr>
  </w:style>
  <w:style w:type="character" w:customStyle="1" w:styleId="corsivo">
    <w:name w:val="corsivo"/>
    <w:uiPriority w:val="99"/>
    <w:rsid w:val="007148B8"/>
    <w:rPr>
      <w:i/>
      <w:iCs/>
    </w:rPr>
  </w:style>
  <w:style w:type="paragraph" w:customStyle="1" w:styleId="titolocentrato">
    <w:name w:val="titolo centrato"/>
    <w:basedOn w:val="Normale"/>
    <w:uiPriority w:val="99"/>
    <w:rsid w:val="007148B8"/>
    <w:pPr>
      <w:widowControl w:val="0"/>
      <w:suppressAutoHyphens/>
      <w:autoSpaceDE w:val="0"/>
      <w:autoSpaceDN w:val="0"/>
      <w:adjustRightInd w:val="0"/>
      <w:spacing w:line="260" w:lineRule="atLeast"/>
      <w:jc w:val="center"/>
      <w:textAlignment w:val="center"/>
    </w:pPr>
    <w:rPr>
      <w:rFonts w:ascii="ITCGaramondStd-Bd" w:hAnsi="ITCGaramondStd-Bd" w:cs="ITCGaramondStd-Bd"/>
      <w:b/>
      <w:bCs/>
      <w:caps/>
      <w:color w:val="000000"/>
      <w:sz w:val="25"/>
      <w:szCs w:val="25"/>
    </w:rPr>
  </w:style>
  <w:style w:type="paragraph" w:customStyle="1" w:styleId="Firmaautore">
    <w:name w:val="Firma autore"/>
    <w:basedOn w:val="Normale"/>
    <w:uiPriority w:val="99"/>
    <w:rsid w:val="007148B8"/>
    <w:pPr>
      <w:widowControl w:val="0"/>
      <w:suppressAutoHyphens/>
      <w:autoSpaceDE w:val="0"/>
      <w:autoSpaceDN w:val="0"/>
      <w:adjustRightInd w:val="0"/>
      <w:spacing w:before="227" w:line="262" w:lineRule="atLeast"/>
      <w:ind w:right="340"/>
      <w:jc w:val="right"/>
      <w:textAlignment w:val="center"/>
    </w:pPr>
    <w:rPr>
      <w:rFonts w:ascii="AGaramondPro-Regular" w:hAnsi="AGaramondPro-Regular" w:cs="AGaramondPro-Regular"/>
      <w:smallCaps/>
      <w:color w:val="000000"/>
      <w:sz w:val="22"/>
      <w:szCs w:val="22"/>
    </w:rPr>
  </w:style>
  <w:style w:type="character" w:customStyle="1" w:styleId="TimesNewRoman">
    <w:name w:val="Times New Roman"/>
    <w:uiPriority w:val="99"/>
    <w:rsid w:val="00445C25"/>
    <w:rPr>
      <w:rFonts w:ascii="TimesNewRomanPSMT" w:hAnsi="TimesNewRomanPSMT" w:cs="TimesNewRomanPSMT"/>
    </w:rPr>
  </w:style>
  <w:style w:type="paragraph" w:styleId="Testofumetto">
    <w:name w:val="Balloon Text"/>
    <w:basedOn w:val="Normale"/>
    <w:link w:val="TestofumettoCarattere"/>
    <w:uiPriority w:val="99"/>
    <w:semiHidden/>
    <w:unhideWhenUsed/>
    <w:rsid w:val="00573B0A"/>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573B0A"/>
    <w:rPr>
      <w:rFonts w:ascii="Times New Roman" w:hAnsi="Times New Roman"/>
      <w:sz w:val="18"/>
      <w:szCs w:val="18"/>
    </w:rPr>
  </w:style>
  <w:style w:type="character" w:styleId="Rimandocommento">
    <w:name w:val="annotation reference"/>
    <w:basedOn w:val="Carpredefinitoparagrafo"/>
    <w:uiPriority w:val="99"/>
    <w:semiHidden/>
    <w:unhideWhenUsed/>
    <w:rsid w:val="00D92C6F"/>
    <w:rPr>
      <w:sz w:val="18"/>
      <w:szCs w:val="18"/>
    </w:rPr>
  </w:style>
  <w:style w:type="paragraph" w:styleId="Testocommento">
    <w:name w:val="annotation text"/>
    <w:basedOn w:val="Normale"/>
    <w:link w:val="TestocommentoCarattere"/>
    <w:uiPriority w:val="99"/>
    <w:unhideWhenUsed/>
    <w:rsid w:val="00D92C6F"/>
  </w:style>
  <w:style w:type="character" w:customStyle="1" w:styleId="TestocommentoCarattere">
    <w:name w:val="Testo commento Carattere"/>
    <w:basedOn w:val="Carpredefinitoparagrafo"/>
    <w:link w:val="Testocommento"/>
    <w:uiPriority w:val="99"/>
    <w:rsid w:val="00D92C6F"/>
  </w:style>
  <w:style w:type="paragraph" w:styleId="Soggettocommento">
    <w:name w:val="annotation subject"/>
    <w:basedOn w:val="Testocommento"/>
    <w:next w:val="Testocommento"/>
    <w:link w:val="SoggettocommentoCarattere"/>
    <w:uiPriority w:val="99"/>
    <w:semiHidden/>
    <w:unhideWhenUsed/>
    <w:rsid w:val="00D92C6F"/>
    <w:rPr>
      <w:b/>
      <w:bCs/>
      <w:sz w:val="20"/>
      <w:szCs w:val="20"/>
    </w:rPr>
  </w:style>
  <w:style w:type="character" w:customStyle="1" w:styleId="SoggettocommentoCarattere">
    <w:name w:val="Soggetto commento Carattere"/>
    <w:basedOn w:val="TestocommentoCarattere"/>
    <w:link w:val="Soggettocommento"/>
    <w:uiPriority w:val="99"/>
    <w:semiHidden/>
    <w:rsid w:val="00D92C6F"/>
    <w:rPr>
      <w:b/>
      <w:bCs/>
      <w:sz w:val="20"/>
      <w:szCs w:val="20"/>
    </w:rPr>
  </w:style>
  <w:style w:type="paragraph" w:styleId="Revisione">
    <w:name w:val="Revision"/>
    <w:hidden/>
    <w:uiPriority w:val="99"/>
    <w:semiHidden/>
    <w:rsid w:val="00A9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8402">
      <w:bodyDiv w:val="1"/>
      <w:marLeft w:val="0"/>
      <w:marRight w:val="0"/>
      <w:marTop w:val="0"/>
      <w:marBottom w:val="0"/>
      <w:divBdr>
        <w:top w:val="none" w:sz="0" w:space="0" w:color="auto"/>
        <w:left w:val="none" w:sz="0" w:space="0" w:color="auto"/>
        <w:bottom w:val="none" w:sz="0" w:space="0" w:color="auto"/>
        <w:right w:val="none" w:sz="0" w:space="0" w:color="auto"/>
      </w:divBdr>
      <w:divsChild>
        <w:div w:id="618608221">
          <w:marLeft w:val="0"/>
          <w:marRight w:val="0"/>
          <w:marTop w:val="0"/>
          <w:marBottom w:val="0"/>
          <w:divBdr>
            <w:top w:val="none" w:sz="0" w:space="0" w:color="auto"/>
            <w:left w:val="none" w:sz="0" w:space="0" w:color="auto"/>
            <w:bottom w:val="none" w:sz="0" w:space="0" w:color="auto"/>
            <w:right w:val="none" w:sz="0" w:space="0" w:color="auto"/>
          </w:divBdr>
        </w:div>
        <w:div w:id="162399740">
          <w:marLeft w:val="0"/>
          <w:marRight w:val="0"/>
          <w:marTop w:val="0"/>
          <w:marBottom w:val="0"/>
          <w:divBdr>
            <w:top w:val="none" w:sz="0" w:space="0" w:color="auto"/>
            <w:left w:val="none" w:sz="0" w:space="0" w:color="auto"/>
            <w:bottom w:val="none" w:sz="0" w:space="0" w:color="auto"/>
            <w:right w:val="none" w:sz="0" w:space="0" w:color="auto"/>
          </w:divBdr>
          <w:divsChild>
            <w:div w:id="825243642">
              <w:marLeft w:val="0"/>
              <w:marRight w:val="0"/>
              <w:marTop w:val="0"/>
              <w:marBottom w:val="0"/>
              <w:divBdr>
                <w:top w:val="none" w:sz="0" w:space="0" w:color="auto"/>
                <w:left w:val="none" w:sz="0" w:space="0" w:color="auto"/>
                <w:bottom w:val="none" w:sz="0" w:space="0" w:color="auto"/>
                <w:right w:val="none" w:sz="0" w:space="0" w:color="auto"/>
              </w:divBdr>
              <w:divsChild>
                <w:div w:id="926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0264">
          <w:marLeft w:val="0"/>
          <w:marRight w:val="0"/>
          <w:marTop w:val="0"/>
          <w:marBottom w:val="0"/>
          <w:divBdr>
            <w:top w:val="none" w:sz="0" w:space="0" w:color="auto"/>
            <w:left w:val="none" w:sz="0" w:space="0" w:color="auto"/>
            <w:bottom w:val="none" w:sz="0" w:space="0" w:color="auto"/>
            <w:right w:val="none" w:sz="0" w:space="0" w:color="auto"/>
          </w:divBdr>
          <w:divsChild>
            <w:div w:id="257175023">
              <w:marLeft w:val="0"/>
              <w:marRight w:val="0"/>
              <w:marTop w:val="60"/>
              <w:marBottom w:val="0"/>
              <w:divBdr>
                <w:top w:val="none" w:sz="0" w:space="0" w:color="auto"/>
                <w:left w:val="none" w:sz="0" w:space="0" w:color="auto"/>
                <w:bottom w:val="none" w:sz="0" w:space="0" w:color="auto"/>
                <w:right w:val="none" w:sz="0" w:space="0" w:color="auto"/>
              </w:divBdr>
            </w:div>
          </w:divsChild>
        </w:div>
        <w:div w:id="639307146">
          <w:marLeft w:val="0"/>
          <w:marRight w:val="0"/>
          <w:marTop w:val="0"/>
          <w:marBottom w:val="0"/>
          <w:divBdr>
            <w:top w:val="none" w:sz="0" w:space="0" w:color="auto"/>
            <w:left w:val="none" w:sz="0" w:space="0" w:color="auto"/>
            <w:bottom w:val="none" w:sz="0" w:space="0" w:color="auto"/>
            <w:right w:val="none" w:sz="0" w:space="0" w:color="auto"/>
          </w:divBdr>
        </w:div>
        <w:div w:id="973949054">
          <w:marLeft w:val="0"/>
          <w:marRight w:val="0"/>
          <w:marTop w:val="0"/>
          <w:marBottom w:val="0"/>
          <w:divBdr>
            <w:top w:val="none" w:sz="0" w:space="0" w:color="auto"/>
            <w:left w:val="none" w:sz="0" w:space="0" w:color="auto"/>
            <w:bottom w:val="none" w:sz="0" w:space="0" w:color="auto"/>
            <w:right w:val="none" w:sz="0" w:space="0" w:color="auto"/>
          </w:divBdr>
          <w:divsChild>
            <w:div w:id="571813636">
              <w:marLeft w:val="0"/>
              <w:marRight w:val="0"/>
              <w:marTop w:val="0"/>
              <w:marBottom w:val="0"/>
              <w:divBdr>
                <w:top w:val="none" w:sz="0" w:space="0" w:color="auto"/>
                <w:left w:val="none" w:sz="0" w:space="0" w:color="auto"/>
                <w:bottom w:val="none" w:sz="0" w:space="0" w:color="auto"/>
                <w:right w:val="none" w:sz="0" w:space="0" w:color="auto"/>
              </w:divBdr>
              <w:divsChild>
                <w:div w:id="1363283229">
                  <w:marLeft w:val="0"/>
                  <w:marRight w:val="0"/>
                  <w:marTop w:val="0"/>
                  <w:marBottom w:val="0"/>
                  <w:divBdr>
                    <w:top w:val="none" w:sz="0" w:space="0" w:color="auto"/>
                    <w:left w:val="none" w:sz="0" w:space="0" w:color="auto"/>
                    <w:bottom w:val="none" w:sz="0" w:space="0" w:color="auto"/>
                    <w:right w:val="none" w:sz="0" w:space="0" w:color="auto"/>
                  </w:divBdr>
                  <w:divsChild>
                    <w:div w:id="19279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8328">
      <w:bodyDiv w:val="1"/>
      <w:marLeft w:val="0"/>
      <w:marRight w:val="0"/>
      <w:marTop w:val="0"/>
      <w:marBottom w:val="0"/>
      <w:divBdr>
        <w:top w:val="none" w:sz="0" w:space="0" w:color="auto"/>
        <w:left w:val="none" w:sz="0" w:space="0" w:color="auto"/>
        <w:bottom w:val="none" w:sz="0" w:space="0" w:color="auto"/>
        <w:right w:val="none" w:sz="0" w:space="0" w:color="auto"/>
      </w:divBdr>
      <w:divsChild>
        <w:div w:id="609554988">
          <w:marLeft w:val="0"/>
          <w:marRight w:val="0"/>
          <w:marTop w:val="0"/>
          <w:marBottom w:val="0"/>
          <w:divBdr>
            <w:top w:val="none" w:sz="0" w:space="0" w:color="auto"/>
            <w:left w:val="none" w:sz="0" w:space="0" w:color="auto"/>
            <w:bottom w:val="none" w:sz="0" w:space="0" w:color="auto"/>
            <w:right w:val="none" w:sz="0" w:space="0" w:color="auto"/>
          </w:divBdr>
        </w:div>
        <w:div w:id="978608835">
          <w:marLeft w:val="0"/>
          <w:marRight w:val="0"/>
          <w:marTop w:val="0"/>
          <w:marBottom w:val="0"/>
          <w:divBdr>
            <w:top w:val="none" w:sz="0" w:space="0" w:color="auto"/>
            <w:left w:val="none" w:sz="0" w:space="0" w:color="auto"/>
            <w:bottom w:val="none" w:sz="0" w:space="0" w:color="auto"/>
            <w:right w:val="none" w:sz="0" w:space="0" w:color="auto"/>
          </w:divBdr>
          <w:divsChild>
            <w:div w:id="708184203">
              <w:marLeft w:val="0"/>
              <w:marRight w:val="0"/>
              <w:marTop w:val="0"/>
              <w:marBottom w:val="0"/>
              <w:divBdr>
                <w:top w:val="none" w:sz="0" w:space="0" w:color="auto"/>
                <w:left w:val="none" w:sz="0" w:space="0" w:color="auto"/>
                <w:bottom w:val="none" w:sz="0" w:space="0" w:color="auto"/>
                <w:right w:val="none" w:sz="0" w:space="0" w:color="auto"/>
              </w:divBdr>
              <w:divsChild>
                <w:div w:id="10652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4600">
          <w:marLeft w:val="0"/>
          <w:marRight w:val="0"/>
          <w:marTop w:val="0"/>
          <w:marBottom w:val="0"/>
          <w:divBdr>
            <w:top w:val="none" w:sz="0" w:space="0" w:color="auto"/>
            <w:left w:val="none" w:sz="0" w:space="0" w:color="auto"/>
            <w:bottom w:val="none" w:sz="0" w:space="0" w:color="auto"/>
            <w:right w:val="none" w:sz="0" w:space="0" w:color="auto"/>
          </w:divBdr>
          <w:divsChild>
            <w:div w:id="1862472095">
              <w:marLeft w:val="0"/>
              <w:marRight w:val="0"/>
              <w:marTop w:val="60"/>
              <w:marBottom w:val="0"/>
              <w:divBdr>
                <w:top w:val="none" w:sz="0" w:space="0" w:color="auto"/>
                <w:left w:val="none" w:sz="0" w:space="0" w:color="auto"/>
                <w:bottom w:val="none" w:sz="0" w:space="0" w:color="auto"/>
                <w:right w:val="none" w:sz="0" w:space="0" w:color="auto"/>
              </w:divBdr>
            </w:div>
          </w:divsChild>
        </w:div>
        <w:div w:id="1044866670">
          <w:marLeft w:val="0"/>
          <w:marRight w:val="0"/>
          <w:marTop w:val="0"/>
          <w:marBottom w:val="0"/>
          <w:divBdr>
            <w:top w:val="none" w:sz="0" w:space="0" w:color="auto"/>
            <w:left w:val="none" w:sz="0" w:space="0" w:color="auto"/>
            <w:bottom w:val="none" w:sz="0" w:space="0" w:color="auto"/>
            <w:right w:val="none" w:sz="0" w:space="0" w:color="auto"/>
          </w:divBdr>
        </w:div>
        <w:div w:id="556094319">
          <w:marLeft w:val="0"/>
          <w:marRight w:val="0"/>
          <w:marTop w:val="0"/>
          <w:marBottom w:val="0"/>
          <w:divBdr>
            <w:top w:val="none" w:sz="0" w:space="0" w:color="auto"/>
            <w:left w:val="none" w:sz="0" w:space="0" w:color="auto"/>
            <w:bottom w:val="none" w:sz="0" w:space="0" w:color="auto"/>
            <w:right w:val="none" w:sz="0" w:space="0" w:color="auto"/>
          </w:divBdr>
          <w:divsChild>
            <w:div w:id="260648157">
              <w:marLeft w:val="0"/>
              <w:marRight w:val="0"/>
              <w:marTop w:val="0"/>
              <w:marBottom w:val="0"/>
              <w:divBdr>
                <w:top w:val="none" w:sz="0" w:space="0" w:color="auto"/>
                <w:left w:val="none" w:sz="0" w:space="0" w:color="auto"/>
                <w:bottom w:val="none" w:sz="0" w:space="0" w:color="auto"/>
                <w:right w:val="none" w:sz="0" w:space="0" w:color="auto"/>
              </w:divBdr>
              <w:divsChild>
                <w:div w:id="1041322480">
                  <w:marLeft w:val="0"/>
                  <w:marRight w:val="0"/>
                  <w:marTop w:val="0"/>
                  <w:marBottom w:val="0"/>
                  <w:divBdr>
                    <w:top w:val="none" w:sz="0" w:space="0" w:color="auto"/>
                    <w:left w:val="none" w:sz="0" w:space="0" w:color="auto"/>
                    <w:bottom w:val="none" w:sz="0" w:space="0" w:color="auto"/>
                    <w:right w:val="none" w:sz="0" w:space="0" w:color="auto"/>
                  </w:divBdr>
                  <w:divsChild>
                    <w:div w:id="625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2697</Words>
  <Characters>15378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AME</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Mauri Stefano</cp:lastModifiedBy>
  <cp:revision>16</cp:revision>
  <dcterms:created xsi:type="dcterms:W3CDTF">2023-11-03T11:33:00Z</dcterms:created>
  <dcterms:modified xsi:type="dcterms:W3CDTF">2024-02-15T14:32:00Z</dcterms:modified>
</cp:coreProperties>
</file>